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4C" w:rsidRDefault="00E55C4C" w:rsidP="003A04A8">
      <w:pPr>
        <w:spacing w:line="240" w:lineRule="auto"/>
        <w:rPr>
          <w:rFonts w:cs="Sultan normal" w:hint="cs"/>
          <w:b/>
          <w:bCs/>
          <w:sz w:val="32"/>
          <w:szCs w:val="32"/>
          <w:u w:val="single"/>
          <w:rtl/>
          <w:lang w:bidi="ar-OM"/>
        </w:rPr>
      </w:pPr>
      <w:r>
        <w:rPr>
          <w:noProof/>
        </w:rPr>
        <w:drawing>
          <wp:inline distT="0" distB="0" distL="0" distR="0" wp14:anchorId="5FF48988" wp14:editId="7C73DE07">
            <wp:extent cx="2409825" cy="9906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990600"/>
                    </a:xfrm>
                    <a:prstGeom prst="rect">
                      <a:avLst/>
                    </a:prstGeom>
                    <a:noFill/>
                    <a:ln>
                      <a:noFill/>
                    </a:ln>
                  </pic:spPr>
                </pic:pic>
              </a:graphicData>
            </a:graphic>
          </wp:inline>
        </w:drawing>
      </w:r>
    </w:p>
    <w:p w:rsidR="00E55C4C" w:rsidRDefault="00E55C4C" w:rsidP="00FC61D2">
      <w:pPr>
        <w:spacing w:line="240" w:lineRule="auto"/>
        <w:jc w:val="center"/>
        <w:rPr>
          <w:rFonts w:cs="Sultan normal" w:hint="cs"/>
          <w:b/>
          <w:bCs/>
          <w:sz w:val="32"/>
          <w:szCs w:val="32"/>
          <w:u w:val="single"/>
          <w:rtl/>
          <w:lang w:bidi="ar-OM"/>
        </w:rPr>
      </w:pPr>
    </w:p>
    <w:p w:rsidR="00E55C4C" w:rsidRPr="00257F7B" w:rsidRDefault="00E55C4C" w:rsidP="003A04A8">
      <w:pPr>
        <w:spacing w:line="240" w:lineRule="auto"/>
        <w:ind w:right="-1890"/>
        <w:jc w:val="center"/>
        <w:rPr>
          <w:rFonts w:ascii="Simplified Arabic" w:hAnsi="Simplified Arabic" w:cs="Simplified Arabic"/>
          <w:b/>
          <w:bCs/>
          <w:sz w:val="32"/>
          <w:szCs w:val="32"/>
          <w:u w:val="single"/>
          <w:rtl/>
          <w:lang w:bidi="ar-OM"/>
        </w:rPr>
      </w:pPr>
      <w:r w:rsidRPr="00257F7B">
        <w:rPr>
          <w:rFonts w:ascii="Simplified Arabic" w:hAnsi="Simplified Arabic" w:cs="Simplified Arabic"/>
          <w:b/>
          <w:bCs/>
          <w:sz w:val="32"/>
          <w:szCs w:val="32"/>
          <w:u w:val="single"/>
          <w:rtl/>
          <w:lang w:bidi="ar-OM"/>
        </w:rPr>
        <w:t>مشروع اعتماد النوع بين هيئات الاتصالات العربية</w:t>
      </w:r>
    </w:p>
    <w:p w:rsidR="003A04A8" w:rsidRPr="00257F7B" w:rsidRDefault="003A04A8" w:rsidP="003A04A8">
      <w:pPr>
        <w:spacing w:line="240" w:lineRule="auto"/>
        <w:ind w:right="-1890"/>
        <w:jc w:val="center"/>
        <w:rPr>
          <w:rFonts w:ascii="Simplified Arabic" w:hAnsi="Simplified Arabic" w:cs="Simplified Arabic"/>
          <w:b/>
          <w:bCs/>
          <w:sz w:val="32"/>
          <w:szCs w:val="32"/>
          <w:u w:val="single"/>
          <w:rtl/>
          <w:lang w:bidi="ar-OM"/>
        </w:rPr>
      </w:pPr>
    </w:p>
    <w:p w:rsidR="003A04A8" w:rsidRPr="00257F7B" w:rsidRDefault="003A04A8" w:rsidP="003A04A8">
      <w:pPr>
        <w:spacing w:line="240" w:lineRule="auto"/>
        <w:ind w:right="-1890"/>
        <w:rPr>
          <w:rFonts w:ascii="Simplified Arabic" w:hAnsi="Simplified Arabic" w:cs="Simplified Arabic"/>
          <w:b/>
          <w:bCs/>
          <w:sz w:val="32"/>
          <w:szCs w:val="32"/>
          <w:u w:val="single"/>
          <w:rtl/>
          <w:lang w:bidi="ar-OM"/>
        </w:rPr>
      </w:pPr>
      <w:r w:rsidRPr="00257F7B">
        <w:rPr>
          <w:rFonts w:ascii="Simplified Arabic" w:hAnsi="Simplified Arabic" w:cs="Simplified Arabic"/>
          <w:b/>
          <w:bCs/>
          <w:sz w:val="32"/>
          <w:szCs w:val="32"/>
          <w:u w:val="single"/>
          <w:rtl/>
          <w:lang w:bidi="ar-OM"/>
        </w:rPr>
        <w:t xml:space="preserve">نبذه عن المشروع: </w:t>
      </w:r>
    </w:p>
    <w:p w:rsidR="003A04A8" w:rsidRDefault="003A04A8" w:rsidP="003A04A8">
      <w:pPr>
        <w:spacing w:line="240" w:lineRule="auto"/>
        <w:ind w:right="-1890"/>
        <w:rPr>
          <w:rFonts w:cs="Sultan normal" w:hint="cs"/>
          <w:b/>
          <w:bCs/>
          <w:sz w:val="32"/>
          <w:szCs w:val="32"/>
          <w:u w:val="single"/>
          <w:rtl/>
          <w:lang w:bidi="ar-OM"/>
        </w:rPr>
      </w:pPr>
    </w:p>
    <w:p w:rsidR="003A04A8" w:rsidRPr="00257F7B" w:rsidRDefault="003A04A8" w:rsidP="003A04A8">
      <w:pPr>
        <w:spacing w:line="240" w:lineRule="auto"/>
        <w:ind w:right="-1890"/>
        <w:jc w:val="both"/>
        <w:rPr>
          <w:rFonts w:ascii="Simplified Arabic" w:hAnsi="Simplified Arabic" w:cs="Simplified Arabic"/>
          <w:sz w:val="32"/>
          <w:szCs w:val="32"/>
          <w:rtl/>
          <w:lang w:bidi="ar-OM"/>
        </w:rPr>
      </w:pPr>
      <w:r w:rsidRPr="00257F7B">
        <w:rPr>
          <w:rFonts w:ascii="Simplified Arabic" w:hAnsi="Simplified Arabic" w:cs="Simplified Arabic"/>
          <w:sz w:val="32"/>
          <w:szCs w:val="32"/>
          <w:rtl/>
          <w:lang w:bidi="ar-OM"/>
        </w:rPr>
        <w:t>يهدف المشروع إلى توحيد اجراءات اعتماد النوع بين الدول  العربية عبر توفير لائحة مواصفات استرشاديه موحدة، يتم الاتفاق عليها من قبل خبراء هيئات التنظيم بالدول العربية.</w:t>
      </w:r>
    </w:p>
    <w:p w:rsidR="003A04A8" w:rsidRPr="00257F7B" w:rsidRDefault="003A04A8" w:rsidP="003A04A8">
      <w:pPr>
        <w:spacing w:line="240" w:lineRule="auto"/>
        <w:ind w:right="-1890"/>
        <w:jc w:val="both"/>
        <w:rPr>
          <w:rFonts w:ascii="Simplified Arabic" w:hAnsi="Simplified Arabic" w:cs="Simplified Arabic"/>
          <w:sz w:val="32"/>
          <w:szCs w:val="32"/>
          <w:rtl/>
          <w:lang w:bidi="ar-OM"/>
        </w:rPr>
      </w:pPr>
      <w:r w:rsidRPr="00257F7B">
        <w:rPr>
          <w:rFonts w:ascii="Simplified Arabic" w:hAnsi="Simplified Arabic" w:cs="Simplified Arabic"/>
          <w:sz w:val="32"/>
          <w:szCs w:val="32"/>
          <w:rtl/>
          <w:lang w:bidi="ar-OM"/>
        </w:rPr>
        <w:t xml:space="preserve">ويحقق هذا الأمر ثقلاً وتميزاً لقطاع الاتصالات العربي، حيث تدرك الشركات المصنعة أهمية التوافق مع الشروط والمواصفات العربية الموحدة، وهى بهذا الشكل تتعامل مع قطاع الاتصالات العربي كسوق موحد، </w:t>
      </w:r>
      <w:r w:rsidR="00BB523E" w:rsidRPr="00257F7B">
        <w:rPr>
          <w:rFonts w:ascii="Simplified Arabic" w:hAnsi="Simplified Arabic" w:cs="Simplified Arabic"/>
          <w:sz w:val="32"/>
          <w:szCs w:val="32"/>
          <w:rtl/>
          <w:lang w:bidi="ar-OM"/>
        </w:rPr>
        <w:t xml:space="preserve">يستلزم بقائها فيه والاستثمار خلاله التوافق مع هذه المواصفات. </w:t>
      </w:r>
    </w:p>
    <w:p w:rsidR="003A04A8" w:rsidRPr="00257F7B" w:rsidRDefault="00BB523E" w:rsidP="00BB523E">
      <w:pPr>
        <w:spacing w:line="240" w:lineRule="auto"/>
        <w:ind w:right="-1890"/>
        <w:jc w:val="both"/>
        <w:rPr>
          <w:rFonts w:ascii="Simplified Arabic" w:hAnsi="Simplified Arabic" w:cs="Simplified Arabic"/>
          <w:sz w:val="32"/>
          <w:szCs w:val="32"/>
          <w:rtl/>
          <w:lang w:bidi="ar-OM"/>
        </w:rPr>
      </w:pPr>
      <w:r w:rsidRPr="00257F7B">
        <w:rPr>
          <w:rFonts w:ascii="Simplified Arabic" w:hAnsi="Simplified Arabic" w:cs="Simplified Arabic"/>
          <w:sz w:val="32"/>
          <w:szCs w:val="32"/>
          <w:rtl/>
          <w:lang w:bidi="ar-OM"/>
        </w:rPr>
        <w:t>ومن الجدير بالذكر أن هذا المسار يمثل مساراً مقارباً لمسار الاتحاد الأوروبي، حيث تعتمد معامل بعينها كجهات لمنح شهادات اعتماد النوع في سائر دول الاتحاد</w:t>
      </w:r>
      <w:r w:rsidR="00FE13A7" w:rsidRPr="00257F7B">
        <w:rPr>
          <w:rFonts w:ascii="Simplified Arabic" w:hAnsi="Simplified Arabic" w:cs="Simplified Arabic"/>
          <w:sz w:val="32"/>
          <w:szCs w:val="32"/>
          <w:rtl/>
          <w:lang w:bidi="ar-OM"/>
        </w:rPr>
        <w:t xml:space="preserve">. </w:t>
      </w:r>
      <w:r w:rsidRPr="00257F7B">
        <w:rPr>
          <w:rFonts w:ascii="Simplified Arabic" w:hAnsi="Simplified Arabic" w:cs="Simplified Arabic"/>
          <w:sz w:val="32"/>
          <w:szCs w:val="32"/>
          <w:rtl/>
          <w:lang w:bidi="ar-OM"/>
        </w:rPr>
        <w:t xml:space="preserve">  </w:t>
      </w:r>
    </w:p>
    <w:p w:rsidR="003A04A8" w:rsidRPr="003A04A8" w:rsidRDefault="003A04A8" w:rsidP="003A04A8">
      <w:pPr>
        <w:spacing w:line="240" w:lineRule="auto"/>
        <w:rPr>
          <w:rFonts w:cs="Sultan normal" w:hint="cs"/>
          <w:sz w:val="32"/>
          <w:szCs w:val="32"/>
          <w:rtl/>
          <w:lang w:bidi="ar-OM"/>
        </w:rPr>
      </w:pPr>
    </w:p>
    <w:p w:rsidR="00FE13A7" w:rsidRPr="00257F7B" w:rsidRDefault="00FE13A7" w:rsidP="00FE13A7">
      <w:pPr>
        <w:spacing w:line="240" w:lineRule="auto"/>
        <w:ind w:right="-1890"/>
        <w:rPr>
          <w:rFonts w:ascii="Simplified Arabic" w:hAnsi="Simplified Arabic" w:cs="Simplified Arabic"/>
          <w:b/>
          <w:bCs/>
          <w:sz w:val="32"/>
          <w:szCs w:val="32"/>
          <w:u w:val="single"/>
          <w:rtl/>
          <w:lang w:bidi="ar-OM"/>
        </w:rPr>
      </w:pPr>
      <w:r w:rsidRPr="00257F7B">
        <w:rPr>
          <w:rFonts w:ascii="Simplified Arabic" w:hAnsi="Simplified Arabic" w:cs="Simplified Arabic"/>
          <w:b/>
          <w:bCs/>
          <w:sz w:val="32"/>
          <w:szCs w:val="32"/>
          <w:u w:val="single"/>
          <w:rtl/>
          <w:lang w:bidi="ar-OM"/>
        </w:rPr>
        <w:t xml:space="preserve">نشاطات الفريق: </w:t>
      </w:r>
    </w:p>
    <w:p w:rsidR="00E55C4C" w:rsidRPr="00257F7B" w:rsidRDefault="00FE13A7" w:rsidP="00FE13A7">
      <w:pPr>
        <w:spacing w:line="240" w:lineRule="auto"/>
        <w:ind w:right="-1890"/>
        <w:jc w:val="both"/>
        <w:rPr>
          <w:rFonts w:ascii="Simplified Arabic" w:hAnsi="Simplified Arabic" w:cs="Simplified Arabic"/>
          <w:sz w:val="32"/>
          <w:szCs w:val="32"/>
          <w:rtl/>
          <w:lang w:bidi="ar-OM"/>
        </w:rPr>
      </w:pPr>
      <w:r w:rsidRPr="00257F7B">
        <w:rPr>
          <w:rFonts w:ascii="Simplified Arabic" w:hAnsi="Simplified Arabic" w:cs="Simplified Arabic"/>
          <w:sz w:val="32"/>
          <w:szCs w:val="32"/>
          <w:rtl/>
          <w:lang w:bidi="ar-OM"/>
        </w:rPr>
        <w:t xml:space="preserve">ورد إلى الفريق عدد من الإفادات والملاحظات من المملكة العربية السعودية والجمهورية اللبنانية والمملكة المغربية وسلطنة عمان، وكانت الإفادات مهمة سواء على المستوى الفني أو السياسي للمشروع. </w:t>
      </w:r>
    </w:p>
    <w:p w:rsidR="00257F7B" w:rsidRDefault="00257F7B" w:rsidP="00FE13A7">
      <w:pPr>
        <w:spacing w:line="240" w:lineRule="auto"/>
        <w:ind w:right="-1890"/>
        <w:jc w:val="both"/>
        <w:rPr>
          <w:rFonts w:cs="Sultan normal" w:hint="cs"/>
          <w:sz w:val="32"/>
          <w:szCs w:val="32"/>
          <w:rtl/>
          <w:lang w:bidi="ar-OM"/>
        </w:rPr>
      </w:pPr>
    </w:p>
    <w:p w:rsidR="00FE13A7" w:rsidRDefault="00257F7B" w:rsidP="00257F7B">
      <w:pPr>
        <w:spacing w:line="240" w:lineRule="auto"/>
        <w:ind w:right="-1890"/>
        <w:rPr>
          <w:rFonts w:ascii="Simplified Arabic" w:hAnsi="Simplified Arabic" w:cs="Simplified Arabic" w:hint="cs"/>
          <w:b/>
          <w:bCs/>
          <w:sz w:val="32"/>
          <w:szCs w:val="32"/>
          <w:u w:val="single"/>
          <w:rtl/>
          <w:lang w:bidi="ar-OM"/>
        </w:rPr>
      </w:pPr>
      <w:r>
        <w:rPr>
          <w:rFonts w:ascii="Simplified Arabic" w:hAnsi="Simplified Arabic" w:cs="Simplified Arabic" w:hint="cs"/>
          <w:b/>
          <w:bCs/>
          <w:sz w:val="32"/>
          <w:szCs w:val="32"/>
          <w:u w:val="single"/>
          <w:rtl/>
          <w:lang w:bidi="ar-OM"/>
        </w:rPr>
        <w:t xml:space="preserve">أهم النتائج: </w:t>
      </w:r>
      <w:r w:rsidRPr="00257F7B">
        <w:rPr>
          <w:rFonts w:ascii="Simplified Arabic" w:hAnsi="Simplified Arabic" w:cs="Simplified Arabic" w:hint="cs"/>
          <w:b/>
          <w:bCs/>
          <w:sz w:val="32"/>
          <w:szCs w:val="32"/>
          <w:u w:val="single"/>
          <w:rtl/>
          <w:lang w:bidi="ar-OM"/>
        </w:rPr>
        <w:t xml:space="preserve"> </w:t>
      </w:r>
    </w:p>
    <w:p w:rsidR="00257F7B" w:rsidRDefault="00257F7B" w:rsidP="001D1EAB">
      <w:pPr>
        <w:pStyle w:val="ListParagraph"/>
        <w:numPr>
          <w:ilvl w:val="0"/>
          <w:numId w:val="17"/>
        </w:numPr>
        <w:spacing w:line="360" w:lineRule="auto"/>
        <w:ind w:right="-1890"/>
        <w:jc w:val="both"/>
        <w:rPr>
          <w:rFonts w:ascii="Simplified Arabic" w:hAnsi="Simplified Arabic" w:cs="Simplified Arabic" w:hint="cs"/>
          <w:sz w:val="32"/>
          <w:szCs w:val="32"/>
          <w:lang w:bidi="ar-OM"/>
        </w:rPr>
      </w:pPr>
      <w:r>
        <w:rPr>
          <w:rFonts w:ascii="Simplified Arabic" w:hAnsi="Simplified Arabic" w:cs="Simplified Arabic" w:hint="cs"/>
          <w:sz w:val="32"/>
          <w:szCs w:val="32"/>
          <w:rtl/>
          <w:lang w:bidi="ar-OM"/>
        </w:rPr>
        <w:lastRenderedPageBreak/>
        <w:t xml:space="preserve">هناك تفاعل وجهود محمودة من الإدارات العربية تجاه المقترح، وإن كنا نأمل باستمرار بتحقيق المزيد من التفاعل والمشاركة. </w:t>
      </w:r>
    </w:p>
    <w:p w:rsidR="00257F7B" w:rsidRDefault="00257F7B" w:rsidP="001D1EAB">
      <w:pPr>
        <w:pStyle w:val="ListParagraph"/>
        <w:numPr>
          <w:ilvl w:val="0"/>
          <w:numId w:val="17"/>
        </w:numPr>
        <w:spacing w:line="360" w:lineRule="auto"/>
        <w:ind w:right="-1890"/>
        <w:jc w:val="both"/>
        <w:rPr>
          <w:rFonts w:ascii="Simplified Arabic" w:hAnsi="Simplified Arabic" w:cs="Simplified Arabic" w:hint="cs"/>
          <w:sz w:val="32"/>
          <w:szCs w:val="32"/>
          <w:lang w:bidi="ar-OM"/>
        </w:rPr>
      </w:pPr>
      <w:r>
        <w:rPr>
          <w:rFonts w:ascii="Simplified Arabic" w:hAnsi="Simplified Arabic" w:cs="Simplified Arabic" w:hint="cs"/>
          <w:sz w:val="32"/>
          <w:szCs w:val="32"/>
          <w:rtl/>
          <w:lang w:bidi="ar-OM"/>
        </w:rPr>
        <w:t xml:space="preserve">من خلال الإفادات بدا واضحاً أن هناك تداخلاً </w:t>
      </w:r>
      <w:proofErr w:type="spellStart"/>
      <w:r>
        <w:rPr>
          <w:rFonts w:ascii="Simplified Arabic" w:hAnsi="Simplified Arabic" w:cs="Simplified Arabic" w:hint="cs"/>
          <w:sz w:val="32"/>
          <w:szCs w:val="32"/>
          <w:rtl/>
          <w:lang w:bidi="ar-OM"/>
        </w:rPr>
        <w:t>فى</w:t>
      </w:r>
      <w:proofErr w:type="spellEnd"/>
      <w:r>
        <w:rPr>
          <w:rFonts w:ascii="Simplified Arabic" w:hAnsi="Simplified Arabic" w:cs="Simplified Arabic" w:hint="cs"/>
          <w:sz w:val="32"/>
          <w:szCs w:val="32"/>
          <w:rtl/>
          <w:lang w:bidi="ar-OM"/>
        </w:rPr>
        <w:t xml:space="preserve"> فهم الهدف من المشروع، وهل يقتصر فقط على توحيد اجراءات ومواصفات اعتماد النوع أم يمتد إلى توحيد الجهات المانحة للشهادات واعتمادها حال صدورها </w:t>
      </w:r>
      <w:r w:rsidR="00160393">
        <w:rPr>
          <w:rFonts w:ascii="Simplified Arabic" w:hAnsi="Simplified Arabic" w:cs="Simplified Arabic" w:hint="cs"/>
          <w:sz w:val="32"/>
          <w:szCs w:val="32"/>
          <w:rtl/>
          <w:lang w:bidi="ar-OM"/>
        </w:rPr>
        <w:t>في</w:t>
      </w:r>
      <w:r>
        <w:rPr>
          <w:rFonts w:ascii="Simplified Arabic" w:hAnsi="Simplified Arabic" w:cs="Simplified Arabic" w:hint="cs"/>
          <w:sz w:val="32"/>
          <w:szCs w:val="32"/>
          <w:rtl/>
          <w:lang w:bidi="ar-OM"/>
        </w:rPr>
        <w:t xml:space="preserve"> بقية الدول العربية. </w:t>
      </w:r>
    </w:p>
    <w:p w:rsidR="00257F7B" w:rsidRDefault="00257F7B" w:rsidP="001D1EAB">
      <w:pPr>
        <w:pStyle w:val="ListParagraph"/>
        <w:numPr>
          <w:ilvl w:val="0"/>
          <w:numId w:val="17"/>
        </w:numPr>
        <w:spacing w:line="360" w:lineRule="auto"/>
        <w:ind w:right="-1890"/>
        <w:jc w:val="both"/>
        <w:rPr>
          <w:rFonts w:ascii="Simplified Arabic" w:hAnsi="Simplified Arabic" w:cs="Simplified Arabic" w:hint="cs"/>
          <w:sz w:val="32"/>
          <w:szCs w:val="32"/>
          <w:lang w:bidi="ar-OM"/>
        </w:rPr>
      </w:pPr>
      <w:r>
        <w:rPr>
          <w:rFonts w:ascii="Simplified Arabic" w:hAnsi="Simplified Arabic" w:cs="Simplified Arabic" w:hint="cs"/>
          <w:sz w:val="32"/>
          <w:szCs w:val="32"/>
          <w:rtl/>
          <w:lang w:bidi="ar-OM"/>
        </w:rPr>
        <w:t xml:space="preserve">وفقاً للإفادات فإن المصادر التي تعتمد عليها هيئات تنظيم الاتصالات في وضع مواصفاتها الفنية واحدة تقريباً، وهو ما يعنى أن التقارب </w:t>
      </w:r>
      <w:r w:rsidR="001D1EAB">
        <w:rPr>
          <w:rFonts w:ascii="Simplified Arabic" w:hAnsi="Simplified Arabic" w:cs="Simplified Arabic" w:hint="cs"/>
          <w:sz w:val="32"/>
          <w:szCs w:val="32"/>
          <w:rtl/>
          <w:lang w:bidi="ar-OM"/>
        </w:rPr>
        <w:t xml:space="preserve">- </w:t>
      </w:r>
      <w:r>
        <w:rPr>
          <w:rFonts w:ascii="Simplified Arabic" w:hAnsi="Simplified Arabic" w:cs="Simplified Arabic" w:hint="cs"/>
          <w:sz w:val="32"/>
          <w:szCs w:val="32"/>
          <w:rtl/>
          <w:lang w:bidi="ar-OM"/>
        </w:rPr>
        <w:t>إن لم يكن التماثل</w:t>
      </w:r>
      <w:r w:rsidR="001D1EAB">
        <w:rPr>
          <w:rFonts w:ascii="Simplified Arabic" w:hAnsi="Simplified Arabic" w:cs="Simplified Arabic" w:hint="cs"/>
          <w:sz w:val="32"/>
          <w:szCs w:val="32"/>
          <w:rtl/>
          <w:lang w:bidi="ar-OM"/>
        </w:rPr>
        <w:t xml:space="preserve"> -</w:t>
      </w:r>
      <w:r>
        <w:rPr>
          <w:rFonts w:ascii="Simplified Arabic" w:hAnsi="Simplified Arabic" w:cs="Simplified Arabic" w:hint="cs"/>
          <w:sz w:val="32"/>
          <w:szCs w:val="32"/>
          <w:rtl/>
          <w:lang w:bidi="ar-OM"/>
        </w:rPr>
        <w:t xml:space="preserve"> متحقق بالفعل، وإن ظل هذا الحكم </w:t>
      </w:r>
      <w:r w:rsidR="001D1EAB">
        <w:rPr>
          <w:rFonts w:ascii="Simplified Arabic" w:hAnsi="Simplified Arabic" w:cs="Simplified Arabic" w:hint="cs"/>
          <w:sz w:val="32"/>
          <w:szCs w:val="32"/>
          <w:rtl/>
          <w:lang w:bidi="ar-OM"/>
        </w:rPr>
        <w:t>مستمداً من الإفادات</w:t>
      </w:r>
      <w:r>
        <w:rPr>
          <w:rFonts w:ascii="Simplified Arabic" w:hAnsi="Simplified Arabic" w:cs="Simplified Arabic" w:hint="cs"/>
          <w:sz w:val="32"/>
          <w:szCs w:val="32"/>
          <w:rtl/>
          <w:lang w:bidi="ar-OM"/>
        </w:rPr>
        <w:t xml:space="preserve"> الواردة ولا يمكن تعميمه على كل الإدارات. </w:t>
      </w:r>
    </w:p>
    <w:p w:rsidR="00160393" w:rsidRDefault="00160393" w:rsidP="001D1EAB">
      <w:pPr>
        <w:pStyle w:val="ListParagraph"/>
        <w:numPr>
          <w:ilvl w:val="0"/>
          <w:numId w:val="17"/>
        </w:numPr>
        <w:spacing w:line="360" w:lineRule="auto"/>
        <w:ind w:right="-1890"/>
        <w:jc w:val="both"/>
        <w:rPr>
          <w:rFonts w:ascii="Simplified Arabic" w:hAnsi="Simplified Arabic" w:cs="Simplified Arabic" w:hint="cs"/>
          <w:sz w:val="32"/>
          <w:szCs w:val="32"/>
          <w:lang w:bidi="ar-OM"/>
        </w:rPr>
      </w:pPr>
      <w:r>
        <w:rPr>
          <w:rFonts w:ascii="Simplified Arabic" w:hAnsi="Simplified Arabic" w:cs="Simplified Arabic" w:hint="cs"/>
          <w:sz w:val="32"/>
          <w:szCs w:val="32"/>
          <w:rtl/>
          <w:lang w:bidi="ar-OM"/>
        </w:rPr>
        <w:t xml:space="preserve">هناك أمور بحاجة إلى المناقشة بصورة اكثر عمقاً كالمعامل التي سوف يتم اعتمادها ومدى جاهزيتها والعوائد المالية وكيفية التعامل معها. </w:t>
      </w:r>
    </w:p>
    <w:p w:rsidR="00FE13A7" w:rsidRDefault="00FE13A7" w:rsidP="00FE13A7">
      <w:pPr>
        <w:spacing w:line="240" w:lineRule="auto"/>
        <w:ind w:right="-1890"/>
        <w:jc w:val="both"/>
        <w:rPr>
          <w:rFonts w:cs="Sultan normal" w:hint="cs"/>
          <w:sz w:val="32"/>
          <w:szCs w:val="32"/>
          <w:rtl/>
          <w:lang w:bidi="ar-OM"/>
        </w:rPr>
      </w:pPr>
    </w:p>
    <w:p w:rsidR="00160393" w:rsidRDefault="00160393" w:rsidP="00160393">
      <w:pPr>
        <w:spacing w:line="240" w:lineRule="auto"/>
        <w:ind w:right="-1890"/>
        <w:rPr>
          <w:rFonts w:ascii="Simplified Arabic" w:hAnsi="Simplified Arabic" w:cs="Simplified Arabic" w:hint="cs"/>
          <w:b/>
          <w:bCs/>
          <w:sz w:val="32"/>
          <w:szCs w:val="32"/>
          <w:u w:val="single"/>
          <w:rtl/>
          <w:lang w:bidi="ar-OM"/>
        </w:rPr>
      </w:pPr>
      <w:r>
        <w:rPr>
          <w:rFonts w:ascii="Simplified Arabic" w:hAnsi="Simplified Arabic" w:cs="Simplified Arabic" w:hint="cs"/>
          <w:b/>
          <w:bCs/>
          <w:sz w:val="32"/>
          <w:szCs w:val="32"/>
          <w:u w:val="single"/>
          <w:rtl/>
          <w:lang w:bidi="ar-OM"/>
        </w:rPr>
        <w:t>المقترحات:</w:t>
      </w:r>
    </w:p>
    <w:p w:rsidR="00160393" w:rsidRPr="00FE13A7" w:rsidRDefault="00160393" w:rsidP="00FE13A7">
      <w:pPr>
        <w:spacing w:line="240" w:lineRule="auto"/>
        <w:ind w:right="-1890"/>
        <w:jc w:val="both"/>
        <w:rPr>
          <w:rFonts w:cs="Sultan normal" w:hint="cs"/>
          <w:sz w:val="32"/>
          <w:szCs w:val="32"/>
          <w:rtl/>
          <w:lang w:bidi="ar-OM"/>
        </w:rPr>
      </w:pPr>
    </w:p>
    <w:p w:rsidR="00160393" w:rsidRDefault="00160393" w:rsidP="00160393">
      <w:pPr>
        <w:pStyle w:val="ListParagraph"/>
        <w:numPr>
          <w:ilvl w:val="0"/>
          <w:numId w:val="17"/>
        </w:numPr>
        <w:spacing w:line="360" w:lineRule="auto"/>
        <w:ind w:right="-1890"/>
        <w:jc w:val="both"/>
        <w:rPr>
          <w:rFonts w:ascii="Simplified Arabic" w:hAnsi="Simplified Arabic" w:cs="Simplified Arabic" w:hint="cs"/>
          <w:sz w:val="32"/>
          <w:szCs w:val="32"/>
          <w:lang w:bidi="ar-OM"/>
        </w:rPr>
      </w:pPr>
      <w:r>
        <w:rPr>
          <w:rFonts w:ascii="Simplified Arabic" w:hAnsi="Simplified Arabic" w:cs="Simplified Arabic" w:hint="cs"/>
          <w:sz w:val="32"/>
          <w:szCs w:val="32"/>
          <w:rtl/>
          <w:lang w:bidi="ar-OM"/>
        </w:rPr>
        <w:t xml:space="preserve">اعتبار المشروع منتهى بصورته الحالية والاكتفاء بما قدم من وثائق وتعميمها </w:t>
      </w:r>
      <w:r w:rsidR="008D7379">
        <w:rPr>
          <w:rFonts w:ascii="Simplified Arabic" w:hAnsi="Simplified Arabic" w:cs="Simplified Arabic" w:hint="cs"/>
          <w:sz w:val="32"/>
          <w:szCs w:val="32"/>
          <w:rtl/>
          <w:lang w:bidi="ar-OM"/>
        </w:rPr>
        <w:t>على الإدارات العربية للاسترشاد، وذلك وضعاً في الاعتبار أن التقارب في اعتماد مواصفات اعتماد النوع بين الدول العربية متحقق بالفعل.</w:t>
      </w:r>
      <w:r>
        <w:rPr>
          <w:rFonts w:ascii="Simplified Arabic" w:hAnsi="Simplified Arabic" w:cs="Simplified Arabic" w:hint="cs"/>
          <w:sz w:val="32"/>
          <w:szCs w:val="32"/>
          <w:rtl/>
          <w:lang w:bidi="ar-OM"/>
        </w:rPr>
        <w:t xml:space="preserve"> </w:t>
      </w:r>
    </w:p>
    <w:p w:rsidR="008D7379" w:rsidRDefault="008D7379" w:rsidP="00A53C1B">
      <w:pPr>
        <w:pStyle w:val="ListParagraph"/>
        <w:numPr>
          <w:ilvl w:val="0"/>
          <w:numId w:val="17"/>
        </w:numPr>
        <w:spacing w:line="360" w:lineRule="auto"/>
        <w:ind w:right="-1890"/>
        <w:jc w:val="both"/>
        <w:rPr>
          <w:rFonts w:ascii="Simplified Arabic" w:hAnsi="Simplified Arabic" w:cs="Simplified Arabic" w:hint="cs"/>
          <w:sz w:val="32"/>
          <w:szCs w:val="32"/>
          <w:lang w:bidi="ar-OM"/>
        </w:rPr>
      </w:pPr>
      <w:r>
        <w:rPr>
          <w:rFonts w:ascii="Simplified Arabic" w:hAnsi="Simplified Arabic" w:cs="Simplified Arabic" w:hint="cs"/>
          <w:sz w:val="32"/>
          <w:szCs w:val="32"/>
          <w:rtl/>
          <w:lang w:bidi="ar-OM"/>
        </w:rPr>
        <w:t>من المهم تعزيز تدفق المعلومات بين إدارات اعتماد النوع العربية، على نحو يتيح تبادل المعلومات حول الأجهزة التي قد ترفض وأسباب ذلك</w:t>
      </w:r>
      <w:r w:rsidR="00A53C1B">
        <w:rPr>
          <w:rFonts w:ascii="Simplified Arabic" w:hAnsi="Simplified Arabic" w:cs="Simplified Arabic" w:hint="cs"/>
          <w:sz w:val="32"/>
          <w:szCs w:val="32"/>
          <w:rtl/>
          <w:lang w:bidi="ar-OM"/>
        </w:rPr>
        <w:t xml:space="preserve"> أو الجهات و الشركات </w:t>
      </w:r>
      <w:proofErr w:type="spellStart"/>
      <w:r w:rsidR="00A53C1B">
        <w:rPr>
          <w:rFonts w:ascii="Simplified Arabic" w:hAnsi="Simplified Arabic" w:cs="Simplified Arabic" w:hint="cs"/>
          <w:sz w:val="32"/>
          <w:szCs w:val="32"/>
          <w:rtl/>
          <w:lang w:bidi="ar-OM"/>
        </w:rPr>
        <w:t>التى</w:t>
      </w:r>
      <w:proofErr w:type="spellEnd"/>
      <w:r w:rsidR="00A53C1B">
        <w:rPr>
          <w:rFonts w:ascii="Simplified Arabic" w:hAnsi="Simplified Arabic" w:cs="Simplified Arabic" w:hint="cs"/>
          <w:sz w:val="32"/>
          <w:szCs w:val="32"/>
          <w:rtl/>
          <w:lang w:bidi="ar-OM"/>
        </w:rPr>
        <w:t xml:space="preserve"> قد تثبت </w:t>
      </w:r>
      <w:r w:rsidR="00A53C1B">
        <w:rPr>
          <w:rFonts w:ascii="Simplified Arabic" w:hAnsi="Simplified Arabic" w:cs="Simplified Arabic" w:hint="cs"/>
          <w:sz w:val="32"/>
          <w:szCs w:val="32"/>
          <w:rtl/>
          <w:lang w:bidi="ar-OM"/>
        </w:rPr>
        <w:lastRenderedPageBreak/>
        <w:t>مخالفتها في أحد الدول العربية</w:t>
      </w:r>
      <w:r>
        <w:rPr>
          <w:rFonts w:ascii="Simplified Arabic" w:hAnsi="Simplified Arabic" w:cs="Simplified Arabic" w:hint="cs"/>
          <w:sz w:val="32"/>
          <w:szCs w:val="32"/>
          <w:rtl/>
          <w:lang w:bidi="ar-OM"/>
        </w:rPr>
        <w:t>، و</w:t>
      </w:r>
      <w:r w:rsidR="00A53C1B">
        <w:rPr>
          <w:rFonts w:ascii="Simplified Arabic" w:hAnsi="Simplified Arabic" w:cs="Simplified Arabic" w:hint="cs"/>
          <w:sz w:val="32"/>
          <w:szCs w:val="32"/>
          <w:rtl/>
          <w:lang w:bidi="ar-OM"/>
        </w:rPr>
        <w:t xml:space="preserve">كذلك </w:t>
      </w:r>
      <w:r>
        <w:rPr>
          <w:rFonts w:ascii="Simplified Arabic" w:hAnsi="Simplified Arabic" w:cs="Simplified Arabic" w:hint="cs"/>
          <w:sz w:val="32"/>
          <w:szCs w:val="32"/>
          <w:rtl/>
          <w:lang w:bidi="ar-OM"/>
        </w:rPr>
        <w:t>حول قدرات المعامل ومدى جاهزيتها</w:t>
      </w:r>
      <w:r w:rsidR="00A53C1B">
        <w:rPr>
          <w:rFonts w:ascii="Simplified Arabic" w:hAnsi="Simplified Arabic" w:cs="Simplified Arabic" w:hint="cs"/>
          <w:sz w:val="32"/>
          <w:szCs w:val="32"/>
          <w:rtl/>
          <w:lang w:bidi="ar-OM"/>
        </w:rPr>
        <w:t>، والمعامل المعتمدة لدى كل هيئة تنظيمية</w:t>
      </w:r>
      <w:r>
        <w:rPr>
          <w:rFonts w:ascii="Simplified Arabic" w:hAnsi="Simplified Arabic" w:cs="Simplified Arabic" w:hint="cs"/>
          <w:sz w:val="32"/>
          <w:szCs w:val="32"/>
          <w:rtl/>
          <w:lang w:bidi="ar-OM"/>
        </w:rPr>
        <w:t xml:space="preserve">.  </w:t>
      </w:r>
    </w:p>
    <w:p w:rsidR="00E55C4C" w:rsidRPr="00160393"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E55C4C" w:rsidRDefault="00E55C4C" w:rsidP="00FC61D2">
      <w:pPr>
        <w:spacing w:line="240" w:lineRule="auto"/>
        <w:jc w:val="center"/>
        <w:rPr>
          <w:rFonts w:cs="Sultan normal" w:hint="cs"/>
          <w:b/>
          <w:bCs/>
          <w:sz w:val="32"/>
          <w:szCs w:val="32"/>
          <w:u w:val="single"/>
          <w:rtl/>
          <w:lang w:bidi="ar-OM"/>
        </w:rPr>
      </w:pPr>
    </w:p>
    <w:p w:rsidR="008D7379" w:rsidRDefault="008D7379" w:rsidP="00FC61D2">
      <w:pPr>
        <w:spacing w:line="240" w:lineRule="auto"/>
        <w:jc w:val="center"/>
        <w:rPr>
          <w:rFonts w:cs="Sultan normal" w:hint="cs"/>
          <w:b/>
          <w:bCs/>
          <w:sz w:val="32"/>
          <w:szCs w:val="32"/>
          <w:u w:val="single"/>
          <w:rtl/>
          <w:lang w:bidi="ar-OM"/>
        </w:rPr>
      </w:pPr>
    </w:p>
    <w:p w:rsidR="00A53C1B" w:rsidRDefault="00A53C1B" w:rsidP="00FC61D2">
      <w:pPr>
        <w:spacing w:line="240" w:lineRule="auto"/>
        <w:jc w:val="center"/>
        <w:rPr>
          <w:rFonts w:cs="Sultan normal" w:hint="cs"/>
          <w:b/>
          <w:bCs/>
          <w:sz w:val="32"/>
          <w:szCs w:val="32"/>
          <w:u w:val="single"/>
          <w:rtl/>
          <w:lang w:bidi="ar-OM"/>
        </w:rPr>
      </w:pPr>
    </w:p>
    <w:p w:rsidR="00A53C1B" w:rsidRDefault="00A53C1B" w:rsidP="00FC61D2">
      <w:pPr>
        <w:spacing w:line="240" w:lineRule="auto"/>
        <w:jc w:val="center"/>
        <w:rPr>
          <w:rFonts w:cs="Sultan normal" w:hint="cs"/>
          <w:b/>
          <w:bCs/>
          <w:sz w:val="32"/>
          <w:szCs w:val="32"/>
          <w:u w:val="single"/>
          <w:rtl/>
          <w:lang w:bidi="ar-OM"/>
        </w:rPr>
      </w:pPr>
    </w:p>
    <w:p w:rsidR="00A53C1B" w:rsidRDefault="00A53C1B" w:rsidP="00FC61D2">
      <w:pPr>
        <w:spacing w:line="240" w:lineRule="auto"/>
        <w:jc w:val="center"/>
        <w:rPr>
          <w:rFonts w:cs="Sultan normal" w:hint="cs"/>
          <w:b/>
          <w:bCs/>
          <w:sz w:val="32"/>
          <w:szCs w:val="32"/>
          <w:u w:val="single"/>
          <w:rtl/>
          <w:lang w:bidi="ar-OM"/>
        </w:rPr>
      </w:pPr>
      <w:r>
        <w:rPr>
          <w:rFonts w:cs="Sultan normal" w:hint="cs"/>
          <w:b/>
          <w:bCs/>
          <w:sz w:val="32"/>
          <w:szCs w:val="32"/>
          <w:u w:val="single"/>
          <w:rtl/>
          <w:lang w:bidi="ar-OM"/>
        </w:rPr>
        <w:lastRenderedPageBreak/>
        <w:t>وثائق المشروع</w:t>
      </w:r>
      <w:bookmarkStart w:id="0" w:name="_GoBack"/>
      <w:bookmarkEnd w:id="0"/>
    </w:p>
    <w:p w:rsidR="008D7379" w:rsidRDefault="008D7379" w:rsidP="00FC61D2">
      <w:pPr>
        <w:spacing w:line="240" w:lineRule="auto"/>
        <w:jc w:val="center"/>
        <w:rPr>
          <w:rFonts w:cs="Sultan normal" w:hint="cs"/>
          <w:b/>
          <w:bCs/>
          <w:sz w:val="32"/>
          <w:szCs w:val="32"/>
          <w:u w:val="single"/>
          <w:rtl/>
          <w:lang w:bidi="ar-OM"/>
        </w:rPr>
      </w:pPr>
    </w:p>
    <w:p w:rsidR="00B00E38" w:rsidRPr="00B00E38" w:rsidRDefault="00B00E38" w:rsidP="00FC61D2">
      <w:pPr>
        <w:spacing w:line="240" w:lineRule="auto"/>
        <w:jc w:val="center"/>
        <w:rPr>
          <w:rFonts w:cs="Sultan normal"/>
          <w:b/>
          <w:bCs/>
          <w:sz w:val="32"/>
          <w:szCs w:val="32"/>
          <w:u w:val="single"/>
          <w:rtl/>
          <w:lang w:bidi="ar-OM"/>
        </w:rPr>
      </w:pPr>
      <w:r>
        <w:rPr>
          <w:rFonts w:cs="Sultan normal" w:hint="cs"/>
          <w:b/>
          <w:bCs/>
          <w:sz w:val="32"/>
          <w:szCs w:val="32"/>
          <w:u w:val="single"/>
          <w:rtl/>
          <w:lang w:bidi="ar-OM"/>
        </w:rPr>
        <w:t>وثيقة</w:t>
      </w:r>
      <w:r w:rsidRPr="00B00E38">
        <w:rPr>
          <w:rFonts w:cs="Sultan normal" w:hint="cs"/>
          <w:b/>
          <w:bCs/>
          <w:sz w:val="32"/>
          <w:szCs w:val="32"/>
          <w:u w:val="single"/>
          <w:rtl/>
          <w:lang w:bidi="ar-OM"/>
        </w:rPr>
        <w:t xml:space="preserve"> </w:t>
      </w:r>
      <w:proofErr w:type="spellStart"/>
      <w:r w:rsidR="00FC61D2">
        <w:rPr>
          <w:rFonts w:cs="Sultan normal" w:hint="cs"/>
          <w:b/>
          <w:bCs/>
          <w:sz w:val="32"/>
          <w:szCs w:val="32"/>
          <w:u w:val="single"/>
          <w:rtl/>
          <w:lang w:bidi="ar-OM"/>
        </w:rPr>
        <w:t>إ</w:t>
      </w:r>
      <w:r w:rsidRPr="00B00E38">
        <w:rPr>
          <w:rFonts w:cs="Sultan normal" w:hint="cs"/>
          <w:b/>
          <w:bCs/>
          <w:sz w:val="32"/>
          <w:szCs w:val="32"/>
          <w:u w:val="single"/>
          <w:rtl/>
          <w:lang w:bidi="ar-OM"/>
        </w:rPr>
        <w:t>سترشادية</w:t>
      </w:r>
      <w:proofErr w:type="spellEnd"/>
      <w:r w:rsidRPr="00B00E38">
        <w:rPr>
          <w:rFonts w:cs="Sultan normal" w:hint="cs"/>
          <w:b/>
          <w:bCs/>
          <w:sz w:val="32"/>
          <w:szCs w:val="32"/>
          <w:u w:val="single"/>
          <w:rtl/>
          <w:lang w:bidi="ar-OM"/>
        </w:rPr>
        <w:t xml:space="preserve"> في شأن</w:t>
      </w:r>
    </w:p>
    <w:p w:rsidR="00E1500A" w:rsidRPr="00B00E38" w:rsidRDefault="00C407A2" w:rsidP="00B00E38">
      <w:pPr>
        <w:spacing w:line="240" w:lineRule="auto"/>
        <w:jc w:val="center"/>
        <w:rPr>
          <w:b/>
          <w:bCs/>
          <w:sz w:val="32"/>
          <w:szCs w:val="32"/>
          <w:u w:val="single"/>
          <w:lang w:bidi="ar-OM"/>
        </w:rPr>
      </w:pPr>
      <w:r w:rsidRPr="00B00E38">
        <w:rPr>
          <w:rFonts w:cs="Sultan normal" w:hint="cs"/>
          <w:b/>
          <w:bCs/>
          <w:sz w:val="32"/>
          <w:szCs w:val="32"/>
          <w:u w:val="single"/>
          <w:rtl/>
          <w:lang w:bidi="ar-OM"/>
        </w:rPr>
        <w:t>التعارف البيني لشهادات اعتماد / إجازة الطراز لمعدات الاتصالات بين الدول أعضاء شبكة منظمين الاتصالات العرب</w:t>
      </w:r>
      <w:r w:rsidRPr="00B00E38">
        <w:rPr>
          <w:rFonts w:hint="cs"/>
          <w:b/>
          <w:bCs/>
          <w:sz w:val="32"/>
          <w:szCs w:val="32"/>
          <w:u w:val="single"/>
          <w:rtl/>
          <w:lang w:bidi="ar-OM"/>
        </w:rPr>
        <w:t xml:space="preserve"> </w:t>
      </w:r>
    </w:p>
    <w:p w:rsidR="00C407A2" w:rsidRPr="00E926F6" w:rsidRDefault="00C407A2" w:rsidP="00B00E38">
      <w:pPr>
        <w:spacing w:line="240" w:lineRule="auto"/>
        <w:jc w:val="center"/>
        <w:rPr>
          <w:rFonts w:ascii="Garamond" w:hAnsi="Garamond"/>
          <w:color w:val="FF0000"/>
          <w:sz w:val="28"/>
          <w:szCs w:val="28"/>
          <w:lang w:bidi="ar-OM"/>
        </w:rPr>
      </w:pPr>
      <w:r w:rsidRPr="00B00E38">
        <w:rPr>
          <w:rFonts w:ascii="Garamond" w:hAnsi="Garamond"/>
          <w:b/>
          <w:bCs/>
          <w:sz w:val="28"/>
          <w:szCs w:val="28"/>
          <w:u w:val="single"/>
          <w:lang w:bidi="ar-OM"/>
        </w:rPr>
        <w:t>Mutual Recognition of Telecommunications Equipment's Type Approval Certificates between Members of Arab Regulators Network (ARGNET)</w:t>
      </w:r>
    </w:p>
    <w:p w:rsidR="00C407A2" w:rsidRDefault="00C407A2" w:rsidP="00C407A2">
      <w:pPr>
        <w:rPr>
          <w:rFonts w:ascii="Garamond" w:hAnsi="Garamond"/>
          <w:sz w:val="24"/>
          <w:szCs w:val="24"/>
          <w:lang w:bidi="ar-OM"/>
        </w:rPr>
      </w:pPr>
    </w:p>
    <w:p w:rsidR="00C407A2" w:rsidRPr="00E926F6" w:rsidRDefault="00C407A2" w:rsidP="00C407A2">
      <w:pPr>
        <w:rPr>
          <w:rFonts w:ascii="Garamond" w:hAnsi="Garamond" w:cs="Sultan normal"/>
          <w:b/>
          <w:bCs/>
          <w:color w:val="1F497D" w:themeColor="text2"/>
          <w:sz w:val="36"/>
          <w:szCs w:val="36"/>
          <w:u w:val="single"/>
          <w:rtl/>
          <w:lang w:bidi="ar-OM"/>
        </w:rPr>
      </w:pPr>
      <w:r w:rsidRPr="00E926F6">
        <w:rPr>
          <w:rFonts w:ascii="Garamond" w:hAnsi="Garamond" w:cs="Sultan normal" w:hint="cs"/>
          <w:b/>
          <w:bCs/>
          <w:color w:val="1F497D" w:themeColor="text2"/>
          <w:sz w:val="36"/>
          <w:szCs w:val="36"/>
          <w:u w:val="single"/>
          <w:rtl/>
          <w:lang w:bidi="ar-OM"/>
        </w:rPr>
        <w:t>مقدمة :</w:t>
      </w:r>
    </w:p>
    <w:p w:rsidR="00B00E38" w:rsidRDefault="00475420" w:rsidP="00075962">
      <w:pPr>
        <w:pStyle w:val="NoSpacing"/>
        <w:bidi/>
        <w:jc w:val="both"/>
        <w:rPr>
          <w:rFonts w:cs="Sultan normal"/>
          <w:sz w:val="32"/>
          <w:szCs w:val="32"/>
          <w:rtl/>
          <w:lang w:bidi="ar-OM"/>
        </w:rPr>
      </w:pPr>
      <w:r w:rsidRPr="009B7AD8">
        <w:rPr>
          <w:rFonts w:cs="Sultan normal"/>
          <w:sz w:val="32"/>
          <w:szCs w:val="32"/>
          <w:rtl/>
          <w:lang w:bidi="ar-OM"/>
        </w:rPr>
        <w:t xml:space="preserve">إن إجراءات ومتطلبات </w:t>
      </w:r>
      <w:proofErr w:type="spellStart"/>
      <w:r w:rsidRPr="009B7AD8">
        <w:rPr>
          <w:rFonts w:cs="Sultan normal"/>
          <w:sz w:val="32"/>
          <w:szCs w:val="32"/>
          <w:rtl/>
          <w:lang w:bidi="ar-OM"/>
        </w:rPr>
        <w:t>إعتماد</w:t>
      </w:r>
      <w:proofErr w:type="spellEnd"/>
      <w:r w:rsidRPr="009B7AD8">
        <w:rPr>
          <w:rFonts w:cs="Sultan normal"/>
          <w:sz w:val="32"/>
          <w:szCs w:val="32"/>
          <w:rtl/>
          <w:lang w:bidi="ar-OM"/>
        </w:rPr>
        <w:t xml:space="preserve"> نوعية أجهزة الاتصالات في الدول العربية متقاربة، حيث ان جميع الدول تعتمد على التأكد من أن أجهزة الاتصالات متوافقة مع المعايير الأور</w:t>
      </w:r>
      <w:r w:rsidR="004F754F">
        <w:rPr>
          <w:rFonts w:cs="Sultan normal" w:hint="cs"/>
          <w:sz w:val="32"/>
          <w:szCs w:val="32"/>
          <w:rtl/>
          <w:lang w:bidi="ar-OM"/>
        </w:rPr>
        <w:t>و</w:t>
      </w:r>
      <w:r w:rsidRPr="009B7AD8">
        <w:rPr>
          <w:rFonts w:cs="Sultan normal"/>
          <w:sz w:val="32"/>
          <w:szCs w:val="32"/>
          <w:rtl/>
          <w:lang w:bidi="ar-OM"/>
        </w:rPr>
        <w:t>بية من المعهد الاور</w:t>
      </w:r>
      <w:ins w:id="1" w:author="TRA Lebanon CH" w:date="2015-02-11T11:16:00Z">
        <w:r w:rsidR="008946A1">
          <w:rPr>
            <w:rFonts w:cs="Sultan normal" w:hint="cs"/>
            <w:sz w:val="32"/>
            <w:szCs w:val="32"/>
            <w:rtl/>
            <w:lang w:bidi="ar-LB"/>
          </w:rPr>
          <w:t>و</w:t>
        </w:r>
      </w:ins>
      <w:r w:rsidRPr="009B7AD8">
        <w:rPr>
          <w:rFonts w:cs="Sultan normal"/>
          <w:sz w:val="32"/>
          <w:szCs w:val="32"/>
          <w:rtl/>
          <w:lang w:bidi="ar-OM"/>
        </w:rPr>
        <w:t>بي لمقاييس الاتصالات (</w:t>
      </w:r>
      <w:r w:rsidRPr="009B7AD8">
        <w:rPr>
          <w:rFonts w:cs="Sultan normal"/>
          <w:b/>
          <w:bCs/>
          <w:sz w:val="32"/>
          <w:szCs w:val="32"/>
        </w:rPr>
        <w:t>ETSI</w:t>
      </w:r>
      <w:r w:rsidRPr="009B7AD8">
        <w:rPr>
          <w:rFonts w:cs="Sultan normal"/>
          <w:sz w:val="32"/>
          <w:szCs w:val="32"/>
          <w:rtl/>
          <w:lang w:bidi="ar-OM"/>
        </w:rPr>
        <w:t xml:space="preserve">) ، وحتى يتم </w:t>
      </w:r>
      <w:proofErr w:type="spellStart"/>
      <w:r w:rsidRPr="009B7AD8">
        <w:rPr>
          <w:rFonts w:cs="Sultan normal"/>
          <w:sz w:val="32"/>
          <w:szCs w:val="32"/>
          <w:rtl/>
          <w:lang w:bidi="ar-OM"/>
        </w:rPr>
        <w:t>إعتماد</w:t>
      </w:r>
      <w:proofErr w:type="spellEnd"/>
      <w:r w:rsidRPr="009B7AD8">
        <w:rPr>
          <w:rFonts w:cs="Sultan normal"/>
          <w:sz w:val="32"/>
          <w:szCs w:val="32"/>
          <w:rtl/>
          <w:lang w:bidi="ar-OM"/>
        </w:rPr>
        <w:t xml:space="preserve"> الجهاز، فإن الإدارة المعنية </w:t>
      </w:r>
      <w:proofErr w:type="spellStart"/>
      <w:r w:rsidRPr="009B7AD8">
        <w:rPr>
          <w:rFonts w:cs="Sultan normal"/>
          <w:sz w:val="32"/>
          <w:szCs w:val="32"/>
          <w:rtl/>
          <w:lang w:bidi="ar-OM"/>
        </w:rPr>
        <w:t>بالإعتماد</w:t>
      </w:r>
      <w:proofErr w:type="spellEnd"/>
      <w:r w:rsidRPr="009B7AD8">
        <w:rPr>
          <w:rFonts w:cs="Sultan normal"/>
          <w:sz w:val="32"/>
          <w:szCs w:val="32"/>
          <w:rtl/>
          <w:lang w:bidi="ar-OM"/>
        </w:rPr>
        <w:t xml:space="preserve"> في الدولة تطلب من مقدم طلب </w:t>
      </w:r>
      <w:proofErr w:type="spellStart"/>
      <w:r w:rsidRPr="009B7AD8">
        <w:rPr>
          <w:rFonts w:cs="Sultan normal"/>
          <w:sz w:val="32"/>
          <w:szCs w:val="32"/>
          <w:rtl/>
          <w:lang w:bidi="ar-OM"/>
        </w:rPr>
        <w:t>الإعتماد</w:t>
      </w:r>
      <w:proofErr w:type="spellEnd"/>
      <w:r w:rsidRPr="009B7AD8">
        <w:rPr>
          <w:rFonts w:cs="Sultan normal"/>
          <w:sz w:val="32"/>
          <w:szCs w:val="32"/>
          <w:rtl/>
          <w:lang w:bidi="ar-OM"/>
        </w:rPr>
        <w:t xml:space="preserve"> نسخ من تقارير الفحص (</w:t>
      </w:r>
      <w:r w:rsidRPr="009B7AD8">
        <w:rPr>
          <w:rFonts w:cs="Sultan normal"/>
          <w:b/>
          <w:bCs/>
          <w:sz w:val="32"/>
          <w:szCs w:val="32"/>
        </w:rPr>
        <w:t>Test</w:t>
      </w:r>
      <w:r w:rsidRPr="009B7AD8">
        <w:rPr>
          <w:rFonts w:cs="Sultan normal"/>
          <w:sz w:val="32"/>
          <w:szCs w:val="32"/>
        </w:rPr>
        <w:t xml:space="preserve"> </w:t>
      </w:r>
      <w:r w:rsidRPr="009B7AD8">
        <w:rPr>
          <w:rFonts w:cs="Sultan normal"/>
          <w:b/>
          <w:bCs/>
          <w:sz w:val="32"/>
          <w:szCs w:val="32"/>
        </w:rPr>
        <w:t>Reports</w:t>
      </w:r>
      <w:r w:rsidRPr="009B7AD8">
        <w:rPr>
          <w:rFonts w:cs="Sultan normal"/>
          <w:sz w:val="32"/>
          <w:szCs w:val="32"/>
          <w:rtl/>
          <w:lang w:bidi="ar-OM"/>
        </w:rPr>
        <w:t>) لكل من الفحص الراديوي (</w:t>
      </w:r>
      <w:r w:rsidRPr="009B7AD8">
        <w:rPr>
          <w:rFonts w:cs="Sultan normal"/>
          <w:b/>
          <w:bCs/>
          <w:sz w:val="32"/>
          <w:szCs w:val="32"/>
        </w:rPr>
        <w:t>RF</w:t>
      </w:r>
      <w:r w:rsidRPr="009B7AD8">
        <w:rPr>
          <w:rFonts w:cs="Sultan normal"/>
          <w:sz w:val="32"/>
          <w:szCs w:val="32"/>
          <w:rtl/>
          <w:lang w:bidi="ar-OM"/>
        </w:rPr>
        <w:t>) والمجال الكهرومغناطيسي (</w:t>
      </w:r>
      <w:r w:rsidRPr="009B7AD8">
        <w:rPr>
          <w:rFonts w:cs="Sultan normal"/>
          <w:b/>
          <w:bCs/>
          <w:sz w:val="32"/>
          <w:szCs w:val="32"/>
        </w:rPr>
        <w:t>EMC</w:t>
      </w:r>
      <w:r w:rsidRPr="009B7AD8">
        <w:rPr>
          <w:rFonts w:cs="Sultan normal"/>
          <w:sz w:val="32"/>
          <w:szCs w:val="32"/>
          <w:rtl/>
          <w:lang w:bidi="ar-OM"/>
        </w:rPr>
        <w:t>) والسلامة (</w:t>
      </w:r>
      <w:r w:rsidRPr="004F754F">
        <w:rPr>
          <w:rFonts w:cs="Sultan normal"/>
          <w:b/>
          <w:bCs/>
          <w:sz w:val="32"/>
          <w:szCs w:val="32"/>
        </w:rPr>
        <w:t>Safety</w:t>
      </w:r>
      <w:r w:rsidRPr="009B7AD8">
        <w:rPr>
          <w:rFonts w:cs="Sultan normal"/>
          <w:sz w:val="32"/>
          <w:szCs w:val="32"/>
          <w:rtl/>
          <w:lang w:bidi="ar-OM"/>
        </w:rPr>
        <w:t>) وذلك من أحد المختبرات المعتمدة</w:t>
      </w:r>
      <w:del w:id="2" w:author="Said H. Haidar" w:date="2015-02-06T08:52:00Z">
        <w:r w:rsidRPr="009B7AD8" w:rsidDel="00075962">
          <w:rPr>
            <w:rFonts w:cs="Sultan normal"/>
            <w:sz w:val="32"/>
            <w:szCs w:val="32"/>
            <w:rtl/>
            <w:lang w:bidi="ar-OM"/>
          </w:rPr>
          <w:delText xml:space="preserve"> </w:delText>
        </w:r>
      </w:del>
      <w:r w:rsidRPr="009B7AD8">
        <w:rPr>
          <w:rFonts w:cs="Sultan normal"/>
          <w:sz w:val="32"/>
          <w:szCs w:val="32"/>
          <w:rtl/>
          <w:lang w:bidi="ar-OM"/>
        </w:rPr>
        <w:t>، بالإضافة الى شهادة المطابقة (</w:t>
      </w:r>
      <w:proofErr w:type="spellStart"/>
      <w:r w:rsidRPr="009B7AD8">
        <w:rPr>
          <w:rFonts w:cs="Sultan normal"/>
          <w:b/>
          <w:bCs/>
          <w:sz w:val="32"/>
          <w:szCs w:val="32"/>
        </w:rPr>
        <w:t>DoC</w:t>
      </w:r>
      <w:proofErr w:type="spellEnd"/>
      <w:r w:rsidRPr="009B7AD8">
        <w:rPr>
          <w:rFonts w:cs="Sultan normal"/>
          <w:sz w:val="32"/>
          <w:szCs w:val="32"/>
          <w:rtl/>
          <w:lang w:bidi="ar-OM"/>
        </w:rPr>
        <w:t>) والمواصفات الفنية للجهاز المراد إعتماده.</w:t>
      </w:r>
    </w:p>
    <w:p w:rsidR="00475420" w:rsidRPr="009B7AD8" w:rsidRDefault="00475420" w:rsidP="00B00E38">
      <w:pPr>
        <w:pStyle w:val="NoSpacing"/>
        <w:bidi/>
        <w:jc w:val="both"/>
        <w:rPr>
          <w:rFonts w:cs="Sultan normal"/>
          <w:sz w:val="32"/>
          <w:szCs w:val="32"/>
          <w:rtl/>
        </w:rPr>
      </w:pPr>
      <w:r w:rsidRPr="009B7AD8">
        <w:rPr>
          <w:rFonts w:cs="Sultan normal"/>
          <w:sz w:val="32"/>
          <w:szCs w:val="32"/>
          <w:rtl/>
          <w:lang w:bidi="ar-OM"/>
        </w:rPr>
        <w:t xml:space="preserve"> </w:t>
      </w:r>
    </w:p>
    <w:p w:rsidR="00475420" w:rsidRDefault="00475420" w:rsidP="004F754F">
      <w:pPr>
        <w:pStyle w:val="NoSpacing"/>
        <w:bidi/>
        <w:jc w:val="both"/>
        <w:rPr>
          <w:rFonts w:cs="Sultan normal"/>
          <w:sz w:val="32"/>
          <w:szCs w:val="32"/>
          <w:rtl/>
        </w:rPr>
      </w:pPr>
      <w:r w:rsidRPr="009B7AD8">
        <w:rPr>
          <w:rFonts w:cs="Sultan normal"/>
          <w:sz w:val="32"/>
          <w:szCs w:val="32"/>
          <w:rtl/>
          <w:lang w:bidi="ar-OM"/>
        </w:rPr>
        <w:t>إن التعارف البيني لشهادات الاعتماد من شأنه أن يساعد في تسهيل إجراءات ومتطلبات الإعتماد بين الدول الاعضاء دون أن تفقد الدولة أي</w:t>
      </w:r>
      <w:r w:rsidRPr="009B7AD8">
        <w:rPr>
          <w:rFonts w:cs="Sultan normal" w:hint="cs"/>
          <w:sz w:val="32"/>
          <w:szCs w:val="32"/>
          <w:rtl/>
          <w:lang w:bidi="ar-OM"/>
        </w:rPr>
        <w:t>اً</w:t>
      </w:r>
      <w:r w:rsidRPr="009B7AD8">
        <w:rPr>
          <w:rFonts w:cs="Sultan normal"/>
          <w:sz w:val="32"/>
          <w:szCs w:val="32"/>
          <w:rtl/>
          <w:lang w:bidi="ar-OM"/>
        </w:rPr>
        <w:t xml:space="preserve"> من الأهداف المرسومة لإعتماد أجهزة الاتصالات </w:t>
      </w:r>
      <w:r w:rsidR="004F754F">
        <w:rPr>
          <w:rFonts w:cs="Sultan normal" w:hint="cs"/>
          <w:sz w:val="32"/>
          <w:szCs w:val="32"/>
          <w:rtl/>
          <w:lang w:bidi="ar-OM"/>
        </w:rPr>
        <w:t>والتي</w:t>
      </w:r>
      <w:r w:rsidRPr="009B7AD8">
        <w:rPr>
          <w:rFonts w:cs="Sultan normal"/>
          <w:sz w:val="32"/>
          <w:szCs w:val="32"/>
          <w:rtl/>
          <w:lang w:bidi="ar-OM"/>
        </w:rPr>
        <w:t xml:space="preserve"> </w:t>
      </w:r>
      <w:r w:rsidRPr="009B7AD8">
        <w:rPr>
          <w:rFonts w:cs="Sultan normal" w:hint="cs"/>
          <w:sz w:val="32"/>
          <w:szCs w:val="32"/>
          <w:rtl/>
          <w:lang w:bidi="ar-OM"/>
        </w:rPr>
        <w:t>تتمثل</w:t>
      </w:r>
      <w:r w:rsidRPr="009B7AD8">
        <w:rPr>
          <w:rFonts w:cs="Sultan normal"/>
          <w:sz w:val="32"/>
          <w:szCs w:val="32"/>
          <w:rtl/>
          <w:lang w:bidi="ar-OM"/>
        </w:rPr>
        <w:t xml:space="preserve"> في</w:t>
      </w:r>
      <w:r w:rsidRPr="009B7AD8">
        <w:rPr>
          <w:rFonts w:cs="Sultan normal" w:hint="cs"/>
          <w:sz w:val="32"/>
          <w:szCs w:val="32"/>
          <w:rtl/>
          <w:lang w:bidi="ar-OM"/>
        </w:rPr>
        <w:t xml:space="preserve"> الأتي</w:t>
      </w:r>
      <w:r w:rsidRPr="009B7AD8">
        <w:rPr>
          <w:rFonts w:cs="Sultan normal"/>
          <w:sz w:val="32"/>
          <w:szCs w:val="32"/>
          <w:rtl/>
          <w:lang w:bidi="ar-OM"/>
        </w:rPr>
        <w:t>:</w:t>
      </w:r>
      <w:r w:rsidRPr="009B7AD8">
        <w:rPr>
          <w:rFonts w:cs="Sultan normal" w:hint="cs"/>
          <w:sz w:val="32"/>
          <w:szCs w:val="32"/>
          <w:rtl/>
        </w:rPr>
        <w:t xml:space="preserve"> </w:t>
      </w:r>
    </w:p>
    <w:p w:rsidR="00B00E38" w:rsidRPr="009B7AD8" w:rsidRDefault="00B00E38" w:rsidP="00B00E38">
      <w:pPr>
        <w:pStyle w:val="NoSpacing"/>
        <w:bidi/>
        <w:jc w:val="both"/>
        <w:rPr>
          <w:rFonts w:cs="Sultan normal"/>
          <w:sz w:val="32"/>
          <w:szCs w:val="32"/>
          <w:rtl/>
        </w:rPr>
      </w:pPr>
    </w:p>
    <w:p w:rsidR="00475420" w:rsidRDefault="00475420" w:rsidP="00117107">
      <w:pPr>
        <w:pStyle w:val="NoSpacing"/>
        <w:bidi/>
        <w:jc w:val="both"/>
        <w:rPr>
          <w:rFonts w:cs="Sultan normal"/>
          <w:sz w:val="32"/>
          <w:szCs w:val="32"/>
          <w:rtl/>
          <w:lang w:bidi="ar-OM"/>
        </w:rPr>
      </w:pPr>
      <w:r w:rsidRPr="009B7AD8">
        <w:rPr>
          <w:rFonts w:cs="Sultan normal" w:hint="cs"/>
          <w:sz w:val="32"/>
          <w:szCs w:val="32"/>
          <w:rtl/>
          <w:lang w:bidi="ar-OM"/>
        </w:rPr>
        <w:t xml:space="preserve">1ـ </w:t>
      </w:r>
      <w:r w:rsidRPr="009B7AD8">
        <w:rPr>
          <w:rFonts w:cs="Sultan normal"/>
          <w:sz w:val="32"/>
          <w:szCs w:val="32"/>
          <w:rtl/>
          <w:lang w:bidi="ar-OM"/>
        </w:rPr>
        <w:t>ضمان السلامة وعدم التداخل، ويشمل ذلك:</w:t>
      </w:r>
      <w:r w:rsidR="00117107">
        <w:rPr>
          <w:rFonts w:cs="Sultan normal" w:hint="cs"/>
          <w:sz w:val="32"/>
          <w:szCs w:val="32"/>
          <w:rtl/>
          <w:lang w:bidi="ar-OM"/>
        </w:rPr>
        <w:t xml:space="preserve"> </w:t>
      </w:r>
      <w:r w:rsidRPr="009B7AD8">
        <w:rPr>
          <w:rFonts w:cs="Sultan normal"/>
          <w:sz w:val="32"/>
          <w:szCs w:val="32"/>
          <w:rtl/>
          <w:lang w:bidi="ar-OM"/>
        </w:rPr>
        <w:t xml:space="preserve">ضمان سلامة المستخدمين لأجهزة </w:t>
      </w:r>
      <w:r w:rsidR="00B00E38">
        <w:rPr>
          <w:rFonts w:cs="Sultan normal" w:hint="cs"/>
          <w:sz w:val="32"/>
          <w:szCs w:val="32"/>
          <w:rtl/>
          <w:lang w:bidi="ar-OM"/>
        </w:rPr>
        <w:t xml:space="preserve"> </w:t>
      </w:r>
      <w:r w:rsidR="00B00E38">
        <w:rPr>
          <w:rFonts w:cs="Sultan normal" w:hint="cs"/>
          <w:sz w:val="32"/>
          <w:szCs w:val="32"/>
          <w:rtl/>
          <w:lang w:bidi="ar-OM"/>
        </w:rPr>
        <w:br/>
        <w:t xml:space="preserve">     </w:t>
      </w:r>
      <w:r w:rsidRPr="009B7AD8">
        <w:rPr>
          <w:rFonts w:cs="Sultan normal"/>
          <w:sz w:val="32"/>
          <w:szCs w:val="32"/>
          <w:rtl/>
          <w:lang w:bidi="ar-OM"/>
        </w:rPr>
        <w:t>الإتصالات ، وكذلك موظفي مشغلي شبكات الاتصالات.</w:t>
      </w:r>
    </w:p>
    <w:p w:rsidR="00B00E38" w:rsidRPr="00B00E38" w:rsidRDefault="00B00E38" w:rsidP="00B00E38">
      <w:pPr>
        <w:pStyle w:val="NoSpacing"/>
        <w:bidi/>
        <w:jc w:val="both"/>
        <w:rPr>
          <w:rFonts w:cs="Sultan normal"/>
          <w:rtl/>
        </w:rPr>
      </w:pPr>
    </w:p>
    <w:p w:rsidR="00475420" w:rsidRDefault="00117107" w:rsidP="00475420">
      <w:pPr>
        <w:pStyle w:val="NoSpacing"/>
        <w:bidi/>
        <w:jc w:val="both"/>
        <w:rPr>
          <w:rFonts w:cs="Sultan normal"/>
          <w:sz w:val="32"/>
          <w:szCs w:val="32"/>
          <w:rtl/>
          <w:lang w:bidi="ar-OM"/>
        </w:rPr>
      </w:pPr>
      <w:r>
        <w:rPr>
          <w:rFonts w:cs="Sultan normal" w:hint="cs"/>
          <w:sz w:val="32"/>
          <w:szCs w:val="32"/>
          <w:rtl/>
          <w:lang w:bidi="ar-OM"/>
        </w:rPr>
        <w:t>2</w:t>
      </w:r>
      <w:r w:rsidR="00475420" w:rsidRPr="009B7AD8">
        <w:rPr>
          <w:rFonts w:cs="Sultan normal" w:hint="cs"/>
          <w:sz w:val="32"/>
          <w:szCs w:val="32"/>
          <w:rtl/>
          <w:lang w:bidi="ar-OM"/>
        </w:rPr>
        <w:t xml:space="preserve">ـ </w:t>
      </w:r>
      <w:r w:rsidR="00475420" w:rsidRPr="009B7AD8">
        <w:rPr>
          <w:rFonts w:cs="Sultan normal"/>
          <w:sz w:val="32"/>
          <w:szCs w:val="32"/>
          <w:rtl/>
          <w:lang w:bidi="ar-OM"/>
        </w:rPr>
        <w:t>ضمان حصر التداخل الكهرومغناطيسي التي تسببه هذه الأجهزة ضمن مستويات دنيا معقولة.</w:t>
      </w:r>
    </w:p>
    <w:p w:rsidR="00B00E38" w:rsidRPr="00B00E38" w:rsidRDefault="00B00E38" w:rsidP="00B00E38">
      <w:pPr>
        <w:pStyle w:val="NoSpacing"/>
        <w:bidi/>
        <w:jc w:val="both"/>
        <w:rPr>
          <w:rFonts w:cs="Sultan normal"/>
          <w:sz w:val="20"/>
          <w:szCs w:val="20"/>
          <w:rtl/>
        </w:rPr>
      </w:pPr>
    </w:p>
    <w:p w:rsidR="00475420" w:rsidRDefault="00117107" w:rsidP="00475420">
      <w:pPr>
        <w:pStyle w:val="NoSpacing"/>
        <w:bidi/>
        <w:jc w:val="both"/>
        <w:rPr>
          <w:ins w:id="3" w:author="Said H. Haidar" w:date="2015-02-06T08:57:00Z"/>
          <w:rFonts w:cs="Sultan normal"/>
          <w:sz w:val="32"/>
          <w:szCs w:val="32"/>
          <w:rtl/>
          <w:lang w:bidi="ar-OM"/>
        </w:rPr>
      </w:pPr>
      <w:r>
        <w:rPr>
          <w:rFonts w:cs="Sultan normal" w:hint="cs"/>
          <w:sz w:val="32"/>
          <w:szCs w:val="32"/>
          <w:rtl/>
          <w:lang w:bidi="ar-OM"/>
        </w:rPr>
        <w:t>3</w:t>
      </w:r>
      <w:r w:rsidR="00475420" w:rsidRPr="009B7AD8">
        <w:rPr>
          <w:rFonts w:cs="Sultan normal" w:hint="cs"/>
          <w:sz w:val="32"/>
          <w:szCs w:val="32"/>
          <w:rtl/>
          <w:lang w:bidi="ar-OM"/>
        </w:rPr>
        <w:t xml:space="preserve">ـ </w:t>
      </w:r>
      <w:r w:rsidR="00475420" w:rsidRPr="009B7AD8">
        <w:rPr>
          <w:rFonts w:cs="Sultan normal"/>
          <w:sz w:val="32"/>
          <w:szCs w:val="32"/>
          <w:rtl/>
          <w:lang w:bidi="ar-OM"/>
        </w:rPr>
        <w:t>ضمان استخدام الطيف الترددي وفقا لخطة الطيف المعتمدة من قبل الدولة في حالة أجهزة الإتصالات الراديوية.</w:t>
      </w:r>
    </w:p>
    <w:p w:rsidR="00075962" w:rsidRDefault="00075962" w:rsidP="00075962">
      <w:pPr>
        <w:pStyle w:val="NoSpacing"/>
        <w:bidi/>
        <w:jc w:val="both"/>
        <w:rPr>
          <w:rFonts w:cs="Sultan normal"/>
          <w:sz w:val="32"/>
          <w:szCs w:val="32"/>
          <w:rtl/>
          <w:lang w:bidi="ar-OM"/>
        </w:rPr>
      </w:pPr>
    </w:p>
    <w:p w:rsidR="00B00E38" w:rsidRDefault="00B00E38" w:rsidP="00B00E38">
      <w:pPr>
        <w:pStyle w:val="NoSpacing"/>
        <w:bidi/>
        <w:jc w:val="both"/>
        <w:rPr>
          <w:rFonts w:cs="Sultan normal"/>
          <w:sz w:val="32"/>
          <w:szCs w:val="32"/>
          <w:rtl/>
          <w:lang w:bidi="ar-OM"/>
        </w:rPr>
      </w:pPr>
    </w:p>
    <w:p w:rsidR="004F754F" w:rsidRDefault="004F754F" w:rsidP="004F754F">
      <w:pPr>
        <w:pStyle w:val="NoSpacing"/>
        <w:bidi/>
        <w:jc w:val="both"/>
        <w:rPr>
          <w:rFonts w:cs="Sultan normal"/>
          <w:sz w:val="32"/>
          <w:szCs w:val="32"/>
          <w:rtl/>
          <w:lang w:bidi="ar-OM"/>
        </w:rPr>
      </w:pPr>
      <w:r>
        <w:rPr>
          <w:rFonts w:cs="Sultan normal" w:hint="cs"/>
          <w:sz w:val="32"/>
          <w:szCs w:val="32"/>
          <w:rtl/>
        </w:rPr>
        <w:lastRenderedPageBreak/>
        <w:t xml:space="preserve">تهدف هذه الدراسة إلى قبول شهادة اعتماد النوع / إجازة الطراز لمعدات الاتصالات الصادرة من أحد الدول أعضاء الشبكة العربية كجزء من الدليل الفني </w:t>
      </w:r>
      <w:r>
        <w:rPr>
          <w:rFonts w:cs="Sultan normal"/>
          <w:sz w:val="32"/>
          <w:szCs w:val="32"/>
        </w:rPr>
        <w:t>Technical Evidence</w:t>
      </w:r>
      <w:r>
        <w:rPr>
          <w:rFonts w:cs="Sultan normal" w:hint="cs"/>
          <w:sz w:val="32"/>
          <w:szCs w:val="32"/>
          <w:rtl/>
          <w:lang w:bidi="ar-OM"/>
        </w:rPr>
        <w:t xml:space="preserve"> المقدم من المصنع لإثبات توافق المعدة مع المواصفات الدولية المعتمدة.</w:t>
      </w:r>
    </w:p>
    <w:p w:rsidR="008946A1" w:rsidRDefault="004F754F" w:rsidP="008946A1">
      <w:pPr>
        <w:pStyle w:val="NoSpacing"/>
        <w:bidi/>
        <w:jc w:val="both"/>
        <w:rPr>
          <w:ins w:id="4" w:author="TRA Lebanon CH" w:date="2015-02-11T11:16:00Z"/>
          <w:rFonts w:cs="Sultan normal"/>
          <w:sz w:val="32"/>
          <w:szCs w:val="32"/>
          <w:rtl/>
          <w:lang w:bidi="ar-OM"/>
        </w:rPr>
      </w:pPr>
      <w:r>
        <w:rPr>
          <w:rFonts w:cs="Sultan normal" w:hint="cs"/>
          <w:sz w:val="32"/>
          <w:szCs w:val="32"/>
          <w:rtl/>
          <w:lang w:bidi="ar-OM"/>
        </w:rPr>
        <w:t>مما يساعد على :</w:t>
      </w:r>
    </w:p>
    <w:p w:rsidR="008946A1" w:rsidRDefault="008946A1" w:rsidP="008946A1">
      <w:pPr>
        <w:pStyle w:val="NoSpacing"/>
        <w:bidi/>
        <w:jc w:val="both"/>
        <w:rPr>
          <w:ins w:id="5" w:author="TRA Lebanon CH" w:date="2015-02-11T11:16:00Z"/>
          <w:rFonts w:cs="Sultan normal"/>
          <w:sz w:val="32"/>
          <w:szCs w:val="32"/>
          <w:rtl/>
          <w:lang w:bidi="ar-OM"/>
        </w:rPr>
      </w:pPr>
      <w:ins w:id="6" w:author="TRA Lebanon CH" w:date="2015-02-11T11:16:00Z">
        <w:r w:rsidRPr="008946A1">
          <w:rPr>
            <w:rFonts w:cs="Sultan normal" w:hint="cs"/>
            <w:sz w:val="32"/>
            <w:szCs w:val="32"/>
            <w:rtl/>
            <w:lang w:bidi="ar-OM"/>
          </w:rPr>
          <w:t xml:space="preserve"> </w:t>
        </w:r>
        <w:r>
          <w:rPr>
            <w:rFonts w:cs="Sultan normal" w:hint="cs"/>
            <w:sz w:val="32"/>
            <w:szCs w:val="32"/>
            <w:rtl/>
            <w:lang w:bidi="ar-OM"/>
          </w:rPr>
          <w:t xml:space="preserve">4- ضمان متطلبات الأمن الوطني للدول (فيما يتعلق </w:t>
        </w:r>
        <w:proofErr w:type="spellStart"/>
        <w:r>
          <w:rPr>
            <w:rFonts w:cs="Sultan normal" w:hint="cs"/>
            <w:sz w:val="32"/>
            <w:szCs w:val="32"/>
            <w:rtl/>
            <w:lang w:bidi="ar-OM"/>
          </w:rPr>
          <w:t>بانواع</w:t>
        </w:r>
        <w:proofErr w:type="spellEnd"/>
        <w:r>
          <w:rPr>
            <w:rFonts w:cs="Sultan normal" w:hint="cs"/>
            <w:sz w:val="32"/>
            <w:szCs w:val="32"/>
            <w:rtl/>
            <w:lang w:bidi="ar-OM"/>
          </w:rPr>
          <w:t xml:space="preserve"> معينة من أجهزة الاتصال المشفر وأجهزة التشويش واعتراض المكالمات وغيرها...)</w:t>
        </w:r>
      </w:ins>
    </w:p>
    <w:p w:rsidR="004F754F" w:rsidRDefault="004F754F" w:rsidP="004F754F">
      <w:pPr>
        <w:pStyle w:val="NoSpacing"/>
        <w:bidi/>
        <w:jc w:val="both"/>
        <w:rPr>
          <w:rFonts w:cs="Sultan normal"/>
          <w:sz w:val="32"/>
          <w:szCs w:val="32"/>
          <w:rtl/>
          <w:lang w:bidi="ar-OM"/>
        </w:rPr>
      </w:pPr>
    </w:p>
    <w:p w:rsidR="004F754F" w:rsidRDefault="004F754F" w:rsidP="00117107">
      <w:pPr>
        <w:pStyle w:val="NoSpacing"/>
        <w:numPr>
          <w:ilvl w:val="0"/>
          <w:numId w:val="11"/>
        </w:numPr>
        <w:bidi/>
        <w:jc w:val="both"/>
        <w:rPr>
          <w:rFonts w:cs="Sultan normal"/>
          <w:sz w:val="32"/>
          <w:szCs w:val="32"/>
          <w:rtl/>
          <w:lang w:bidi="ar-OM"/>
        </w:rPr>
      </w:pPr>
      <w:r>
        <w:rPr>
          <w:rFonts w:cs="Sultan normal" w:hint="cs"/>
          <w:sz w:val="32"/>
          <w:szCs w:val="32"/>
          <w:rtl/>
          <w:lang w:bidi="ar-OM"/>
        </w:rPr>
        <w:t>تيسير الإجراءات والتبادل التجاري وفتح أسواق الاتصالات بين الدول أعضاء الشبكة.</w:t>
      </w:r>
    </w:p>
    <w:p w:rsidR="004F754F" w:rsidRDefault="00117107" w:rsidP="00117107">
      <w:pPr>
        <w:pStyle w:val="NoSpacing"/>
        <w:numPr>
          <w:ilvl w:val="0"/>
          <w:numId w:val="11"/>
        </w:numPr>
        <w:bidi/>
        <w:jc w:val="both"/>
        <w:rPr>
          <w:rFonts w:cs="Sultan normal"/>
          <w:sz w:val="32"/>
          <w:szCs w:val="32"/>
          <w:lang w:bidi="ar-OM"/>
        </w:rPr>
      </w:pPr>
      <w:r>
        <w:rPr>
          <w:rFonts w:cs="Sultan normal" w:hint="cs"/>
          <w:sz w:val="32"/>
          <w:szCs w:val="32"/>
          <w:rtl/>
          <w:lang w:bidi="ar-OM"/>
        </w:rPr>
        <w:t>خفض تك</w:t>
      </w:r>
      <w:r w:rsidR="004F754F">
        <w:rPr>
          <w:rFonts w:cs="Sultan normal" w:hint="cs"/>
          <w:sz w:val="32"/>
          <w:szCs w:val="32"/>
          <w:rtl/>
          <w:lang w:bidi="ar-OM"/>
        </w:rPr>
        <w:t>لفة إنشاء معامل اختبار مطابقة لمواصفات لأجهزة الاتصالات في بعض البلدان حيث يتم الاعتماد على المعامل المجهزة بالبلدان الأخرى.</w:t>
      </w:r>
    </w:p>
    <w:p w:rsidR="00B00E38" w:rsidRPr="00B00E38" w:rsidRDefault="00B00E38" w:rsidP="00B00E38">
      <w:pPr>
        <w:pStyle w:val="NoSpacing"/>
        <w:bidi/>
        <w:ind w:left="720"/>
        <w:jc w:val="both"/>
        <w:rPr>
          <w:rFonts w:cs="Sultan normal"/>
          <w:sz w:val="10"/>
          <w:szCs w:val="10"/>
          <w:rtl/>
          <w:lang w:bidi="ar-OM"/>
        </w:rPr>
      </w:pPr>
    </w:p>
    <w:p w:rsidR="004F754F" w:rsidRDefault="004F754F" w:rsidP="00075962">
      <w:pPr>
        <w:pStyle w:val="NoSpacing"/>
        <w:numPr>
          <w:ilvl w:val="0"/>
          <w:numId w:val="11"/>
        </w:numPr>
        <w:bidi/>
        <w:jc w:val="both"/>
        <w:rPr>
          <w:rFonts w:cs="Sultan normal"/>
          <w:sz w:val="32"/>
          <w:szCs w:val="32"/>
          <w:lang w:bidi="ar-OM"/>
        </w:rPr>
      </w:pPr>
      <w:r>
        <w:rPr>
          <w:rFonts w:cs="Sultan normal" w:hint="cs"/>
          <w:sz w:val="32"/>
          <w:szCs w:val="32"/>
          <w:rtl/>
          <w:lang w:bidi="ar-OM"/>
        </w:rPr>
        <w:t xml:space="preserve">توحيد الإجراءات والمواصفات المعتمدة لدى الدول أعضاء الشبكة ( الدول الراغبة ) والظهور دوليا ككتلة واحدة تمثل الدول العربية </w:t>
      </w:r>
      <w:del w:id="7" w:author="Said H. Haidar" w:date="2015-02-06T08:54:00Z">
        <w:r w:rsidR="00114AEA" w:rsidDel="00075962">
          <w:rPr>
            <w:rFonts w:cs="Sultan normal" w:hint="cs"/>
            <w:sz w:val="32"/>
            <w:szCs w:val="32"/>
            <w:rtl/>
            <w:lang w:bidi="ar-OM"/>
          </w:rPr>
          <w:delText xml:space="preserve"> </w:delText>
        </w:r>
      </w:del>
      <w:r w:rsidR="00114AEA">
        <w:rPr>
          <w:rFonts w:cs="Sultan normal" w:hint="cs"/>
          <w:sz w:val="32"/>
          <w:szCs w:val="32"/>
          <w:rtl/>
          <w:lang w:bidi="ar-OM"/>
        </w:rPr>
        <w:t>وتكون ذات ثقل في سوق الاتصالات الدولية.</w:t>
      </w:r>
    </w:p>
    <w:p w:rsidR="00B00E38" w:rsidRPr="00B00E38" w:rsidRDefault="00B00E38" w:rsidP="00B00E38">
      <w:pPr>
        <w:pStyle w:val="ListParagraph"/>
        <w:rPr>
          <w:rFonts w:cs="Sultan normal"/>
          <w:sz w:val="4"/>
          <w:szCs w:val="4"/>
          <w:rtl/>
          <w:lang w:bidi="ar-OM"/>
        </w:rPr>
      </w:pPr>
    </w:p>
    <w:p w:rsidR="00114AEA" w:rsidRDefault="00114AEA" w:rsidP="006F138B">
      <w:pPr>
        <w:pStyle w:val="NoSpacing"/>
        <w:bidi/>
        <w:jc w:val="both"/>
        <w:rPr>
          <w:rFonts w:cs="Sultan normal"/>
          <w:sz w:val="32"/>
          <w:szCs w:val="32"/>
          <w:rtl/>
          <w:lang w:bidi="ar-OM"/>
        </w:rPr>
      </w:pPr>
      <w:r>
        <w:rPr>
          <w:rFonts w:cs="Sultan normal" w:hint="cs"/>
          <w:sz w:val="32"/>
          <w:szCs w:val="32"/>
          <w:rtl/>
          <w:lang w:bidi="ar-OM"/>
        </w:rPr>
        <w:t>س</w:t>
      </w:r>
      <w:r w:rsidR="006607F2">
        <w:rPr>
          <w:rFonts w:cs="Sultan normal" w:hint="cs"/>
          <w:sz w:val="32"/>
          <w:szCs w:val="32"/>
          <w:rtl/>
          <w:lang w:bidi="ar-OM"/>
        </w:rPr>
        <w:t>تش</w:t>
      </w:r>
      <w:r w:rsidR="00B00E38">
        <w:rPr>
          <w:rFonts w:cs="Sultan normal" w:hint="cs"/>
          <w:sz w:val="32"/>
          <w:szCs w:val="32"/>
          <w:rtl/>
          <w:lang w:bidi="ar-OM"/>
        </w:rPr>
        <w:t>ت</w:t>
      </w:r>
      <w:r w:rsidR="006607F2">
        <w:rPr>
          <w:rFonts w:cs="Sultan normal" w:hint="cs"/>
          <w:sz w:val="32"/>
          <w:szCs w:val="32"/>
          <w:rtl/>
          <w:lang w:bidi="ar-OM"/>
        </w:rPr>
        <w:t xml:space="preserve">مل </w:t>
      </w:r>
      <w:r w:rsidR="00FC61D2">
        <w:rPr>
          <w:rFonts w:cs="Sultan normal" w:hint="cs"/>
          <w:sz w:val="32"/>
          <w:szCs w:val="32"/>
          <w:rtl/>
          <w:lang w:bidi="ar-OM"/>
        </w:rPr>
        <w:t>ال</w:t>
      </w:r>
      <w:r w:rsidR="006F138B">
        <w:rPr>
          <w:rFonts w:cs="Sultan normal" w:hint="cs"/>
          <w:sz w:val="32"/>
          <w:szCs w:val="32"/>
          <w:rtl/>
          <w:lang w:bidi="ar-OM"/>
        </w:rPr>
        <w:t>وثيقة</w:t>
      </w:r>
      <w:r w:rsidR="006607F2">
        <w:rPr>
          <w:rFonts w:cs="Sultan normal" w:hint="cs"/>
          <w:sz w:val="32"/>
          <w:szCs w:val="32"/>
          <w:rtl/>
          <w:lang w:bidi="ar-OM"/>
        </w:rPr>
        <w:t xml:space="preserve"> على التوصيات التالية :</w:t>
      </w:r>
    </w:p>
    <w:p w:rsidR="006607F2" w:rsidRDefault="006607F2" w:rsidP="006607F2">
      <w:pPr>
        <w:pStyle w:val="NoSpacing"/>
        <w:numPr>
          <w:ilvl w:val="0"/>
          <w:numId w:val="9"/>
        </w:numPr>
        <w:bidi/>
        <w:jc w:val="both"/>
        <w:rPr>
          <w:rFonts w:cs="Sultan normal"/>
          <w:sz w:val="32"/>
          <w:szCs w:val="32"/>
          <w:rtl/>
          <w:lang w:bidi="ar-OM"/>
        </w:rPr>
      </w:pPr>
      <w:r>
        <w:rPr>
          <w:rFonts w:cs="Sultan normal" w:hint="cs"/>
          <w:sz w:val="32"/>
          <w:szCs w:val="32"/>
          <w:rtl/>
          <w:lang w:bidi="ar-OM"/>
        </w:rPr>
        <w:t>التعديل القانوني المطلوب لتوحيد الإجراءات</w:t>
      </w:r>
    </w:p>
    <w:p w:rsidR="006607F2" w:rsidRDefault="006607F2" w:rsidP="006607F2">
      <w:pPr>
        <w:pStyle w:val="NoSpacing"/>
        <w:numPr>
          <w:ilvl w:val="0"/>
          <w:numId w:val="9"/>
        </w:numPr>
        <w:bidi/>
        <w:jc w:val="both"/>
        <w:rPr>
          <w:rFonts w:cs="Sultan normal"/>
          <w:sz w:val="32"/>
          <w:szCs w:val="32"/>
          <w:rtl/>
          <w:lang w:bidi="ar-OM"/>
        </w:rPr>
      </w:pPr>
      <w:r>
        <w:rPr>
          <w:rFonts w:cs="Sultan normal" w:hint="cs"/>
          <w:sz w:val="32"/>
          <w:szCs w:val="32"/>
          <w:rtl/>
          <w:lang w:bidi="ar-OM"/>
        </w:rPr>
        <w:t>الإجراءات الفنية المطلوبة لاعتماد النوع</w:t>
      </w:r>
    </w:p>
    <w:p w:rsidR="006607F2" w:rsidRDefault="006607F2" w:rsidP="006607F2">
      <w:pPr>
        <w:pStyle w:val="NoSpacing"/>
        <w:numPr>
          <w:ilvl w:val="0"/>
          <w:numId w:val="9"/>
        </w:numPr>
        <w:bidi/>
        <w:jc w:val="both"/>
        <w:rPr>
          <w:rFonts w:cs="Sultan normal"/>
          <w:sz w:val="32"/>
          <w:szCs w:val="32"/>
          <w:lang w:bidi="ar-OM"/>
        </w:rPr>
      </w:pPr>
      <w:r>
        <w:rPr>
          <w:rFonts w:cs="Sultan normal" w:hint="cs"/>
          <w:sz w:val="32"/>
          <w:szCs w:val="32"/>
          <w:rtl/>
          <w:lang w:bidi="ar-OM"/>
        </w:rPr>
        <w:t>اقتراحات أخرى لتعزيز محاربة الأجهزة المقلدة</w:t>
      </w:r>
      <w:del w:id="8" w:author="Said H. Haidar" w:date="2015-02-06T08:56:00Z">
        <w:r w:rsidDel="00075962">
          <w:rPr>
            <w:rFonts w:cs="Sultan normal" w:hint="cs"/>
            <w:sz w:val="32"/>
            <w:szCs w:val="32"/>
            <w:rtl/>
            <w:lang w:bidi="ar-OM"/>
          </w:rPr>
          <w:delText xml:space="preserve"> </w:delText>
        </w:r>
      </w:del>
    </w:p>
    <w:p w:rsidR="00FC61D2" w:rsidRPr="00FC61D2" w:rsidRDefault="00FC61D2" w:rsidP="00FC61D2">
      <w:pPr>
        <w:pStyle w:val="NoSpacing"/>
        <w:bidi/>
        <w:ind w:left="720"/>
        <w:jc w:val="both"/>
        <w:rPr>
          <w:rFonts w:cs="Sultan normal"/>
          <w:sz w:val="18"/>
          <w:szCs w:val="18"/>
          <w:lang w:bidi="ar-OM"/>
        </w:rPr>
      </w:pPr>
    </w:p>
    <w:p w:rsidR="006607F2" w:rsidRPr="006607F2" w:rsidRDefault="006607F2" w:rsidP="006F138B">
      <w:pPr>
        <w:pStyle w:val="NoSpacing"/>
        <w:bidi/>
        <w:jc w:val="both"/>
        <w:rPr>
          <w:rFonts w:cs="Sultan normal"/>
          <w:sz w:val="32"/>
          <w:szCs w:val="32"/>
          <w:rtl/>
          <w:lang w:bidi="ar-OM"/>
        </w:rPr>
      </w:pPr>
      <w:r w:rsidRPr="006607F2">
        <w:rPr>
          <w:rFonts w:cs="Sultan normal"/>
          <w:sz w:val="32"/>
          <w:szCs w:val="32"/>
          <w:rtl/>
          <w:lang w:bidi="ar-OM"/>
        </w:rPr>
        <w:t xml:space="preserve">وحتى تكون </w:t>
      </w:r>
      <w:r w:rsidR="006F138B">
        <w:rPr>
          <w:rFonts w:cs="Sultan normal" w:hint="cs"/>
          <w:sz w:val="32"/>
          <w:szCs w:val="32"/>
          <w:rtl/>
          <w:lang w:bidi="ar-OM"/>
        </w:rPr>
        <w:t xml:space="preserve">هذه الوثيقة الاسترشادية </w:t>
      </w:r>
      <w:r w:rsidRPr="006607F2">
        <w:rPr>
          <w:rFonts w:cs="Sultan normal"/>
          <w:sz w:val="32"/>
          <w:szCs w:val="32"/>
          <w:rtl/>
          <w:lang w:bidi="ar-OM"/>
        </w:rPr>
        <w:t xml:space="preserve">قابلة للإعتماد من قبل جميع الدول الأعضاء، </w:t>
      </w:r>
      <w:r w:rsidR="006F138B">
        <w:rPr>
          <w:rFonts w:cs="Sultan normal" w:hint="cs"/>
          <w:sz w:val="32"/>
          <w:szCs w:val="32"/>
          <w:rtl/>
          <w:lang w:bidi="ar-OM"/>
        </w:rPr>
        <w:t>يوصى</w:t>
      </w:r>
      <w:r w:rsidRPr="006607F2">
        <w:rPr>
          <w:rFonts w:cs="Sultan normal"/>
          <w:sz w:val="32"/>
          <w:szCs w:val="32"/>
          <w:rtl/>
          <w:lang w:bidi="ar-OM"/>
        </w:rPr>
        <w:t xml:space="preserve"> </w:t>
      </w:r>
      <w:r w:rsidR="006F138B">
        <w:rPr>
          <w:rFonts w:cs="Sultan normal" w:hint="cs"/>
          <w:sz w:val="32"/>
          <w:szCs w:val="32"/>
          <w:rtl/>
          <w:lang w:bidi="ar-OM"/>
        </w:rPr>
        <w:t>ب</w:t>
      </w:r>
      <w:r w:rsidRPr="006607F2">
        <w:rPr>
          <w:rFonts w:cs="Sultan normal"/>
          <w:sz w:val="32"/>
          <w:szCs w:val="32"/>
          <w:rtl/>
          <w:lang w:bidi="ar-OM"/>
        </w:rPr>
        <w:t>الآتي:</w:t>
      </w:r>
    </w:p>
    <w:p w:rsidR="006607F2" w:rsidRPr="009B7AD8" w:rsidRDefault="006607F2" w:rsidP="00117107">
      <w:pPr>
        <w:pStyle w:val="NoSpacing"/>
        <w:numPr>
          <w:ilvl w:val="1"/>
          <w:numId w:val="13"/>
        </w:numPr>
        <w:bidi/>
        <w:jc w:val="both"/>
        <w:rPr>
          <w:rFonts w:cs="Sultan normal"/>
          <w:sz w:val="32"/>
          <w:szCs w:val="32"/>
          <w:rtl/>
        </w:rPr>
      </w:pPr>
      <w:r w:rsidRPr="009B7AD8">
        <w:rPr>
          <w:rFonts w:cs="Sultan normal"/>
          <w:sz w:val="32"/>
          <w:szCs w:val="32"/>
          <w:rtl/>
          <w:lang w:bidi="ar-OM"/>
        </w:rPr>
        <w:t xml:space="preserve">يجب أن يكون للدول الأعضاء في شبكة منظمين الاتصالات العرب الخيار للإنضمام الى مبادرة التعارف البيني لشهادات الإعتماد من عدمه. </w:t>
      </w:r>
    </w:p>
    <w:p w:rsidR="006607F2" w:rsidRDefault="006607F2" w:rsidP="008946A1">
      <w:pPr>
        <w:pStyle w:val="NoSpacing"/>
        <w:numPr>
          <w:ilvl w:val="1"/>
          <w:numId w:val="13"/>
        </w:numPr>
        <w:bidi/>
        <w:jc w:val="both"/>
        <w:rPr>
          <w:rFonts w:cs="Sultan normal"/>
          <w:sz w:val="32"/>
          <w:szCs w:val="32"/>
          <w:lang w:bidi="ar-OM"/>
        </w:rPr>
      </w:pPr>
      <w:r w:rsidRPr="009B7AD8">
        <w:rPr>
          <w:rFonts w:cs="Sultan normal"/>
          <w:sz w:val="32"/>
          <w:szCs w:val="32"/>
          <w:rtl/>
          <w:lang w:bidi="ar-OM"/>
        </w:rPr>
        <w:t xml:space="preserve">عند تطبيق مبدأ التعارف البيني لشهادات الاعتماد، يجب أن </w:t>
      </w:r>
      <w:r w:rsidR="00FC61D2">
        <w:rPr>
          <w:rFonts w:cs="Sultan normal" w:hint="cs"/>
          <w:sz w:val="32"/>
          <w:szCs w:val="32"/>
          <w:rtl/>
          <w:lang w:bidi="ar-OM"/>
        </w:rPr>
        <w:t>ال</w:t>
      </w:r>
      <w:r w:rsidRPr="009B7AD8">
        <w:rPr>
          <w:rFonts w:cs="Sultan normal"/>
          <w:sz w:val="32"/>
          <w:szCs w:val="32"/>
          <w:rtl/>
          <w:lang w:bidi="ar-OM"/>
        </w:rPr>
        <w:t xml:space="preserve">أخذ </w:t>
      </w:r>
      <w:r w:rsidR="00FC61D2">
        <w:rPr>
          <w:rFonts w:cs="Sultan normal" w:hint="cs"/>
          <w:sz w:val="32"/>
          <w:szCs w:val="32"/>
          <w:rtl/>
          <w:lang w:bidi="ar-OM"/>
        </w:rPr>
        <w:t>ب</w:t>
      </w:r>
      <w:r w:rsidRPr="009B7AD8">
        <w:rPr>
          <w:rFonts w:cs="Sultan normal"/>
          <w:sz w:val="32"/>
          <w:szCs w:val="32"/>
          <w:rtl/>
          <w:lang w:bidi="ar-OM"/>
        </w:rPr>
        <w:t>شهادة الاعتماد الصادرة من أحد الدول الأعضاء عوض</w:t>
      </w:r>
      <w:r w:rsidR="00FC61D2">
        <w:rPr>
          <w:rFonts w:cs="Sultan normal" w:hint="cs"/>
          <w:sz w:val="32"/>
          <w:szCs w:val="32"/>
          <w:rtl/>
          <w:lang w:bidi="ar-OM"/>
        </w:rPr>
        <w:t>ا</w:t>
      </w:r>
      <w:r w:rsidRPr="009B7AD8">
        <w:rPr>
          <w:rFonts w:cs="Sultan normal"/>
          <w:sz w:val="32"/>
          <w:szCs w:val="32"/>
          <w:rtl/>
          <w:lang w:bidi="ar-OM"/>
        </w:rPr>
        <w:t xml:space="preserve"> عن تقارير الفحص (</w:t>
      </w:r>
      <w:r w:rsidRPr="009B7AD8">
        <w:rPr>
          <w:rFonts w:cs="Sultan normal"/>
          <w:b/>
          <w:bCs/>
          <w:sz w:val="32"/>
          <w:szCs w:val="32"/>
        </w:rPr>
        <w:t>Test Reports</w:t>
      </w:r>
      <w:r w:rsidRPr="009B7AD8">
        <w:rPr>
          <w:rFonts w:cs="Sultan normal"/>
          <w:sz w:val="32"/>
          <w:szCs w:val="32"/>
          <w:rtl/>
          <w:lang w:bidi="ar-OM"/>
        </w:rPr>
        <w:t>) وشهادة المطابقة (</w:t>
      </w:r>
      <w:proofErr w:type="spellStart"/>
      <w:r w:rsidRPr="009B7AD8">
        <w:rPr>
          <w:rFonts w:cs="Sultan normal"/>
          <w:b/>
          <w:bCs/>
          <w:sz w:val="32"/>
          <w:szCs w:val="32"/>
        </w:rPr>
        <w:t>DoC</w:t>
      </w:r>
      <w:proofErr w:type="spellEnd"/>
      <w:r w:rsidRPr="009B7AD8">
        <w:rPr>
          <w:rFonts w:cs="Sultan normal"/>
          <w:sz w:val="32"/>
          <w:szCs w:val="32"/>
          <w:rtl/>
          <w:lang w:bidi="ar-OM"/>
        </w:rPr>
        <w:t xml:space="preserve">) ، على أن لا يعني إعتماد أي من أجهزة الاتصالات في أي من الدول الأعضاء إلزامية إعتماده في الدولة المراد إعتماد الجهاز بها، كما يحق للدولة طلب التقارير وشهادة المطابقة متى </w:t>
      </w:r>
      <w:r w:rsidR="00FC61D2">
        <w:rPr>
          <w:rFonts w:cs="Sultan normal" w:hint="cs"/>
          <w:sz w:val="32"/>
          <w:szCs w:val="32"/>
          <w:rtl/>
          <w:lang w:bidi="ar-OM"/>
        </w:rPr>
        <w:t xml:space="preserve">إذا </w:t>
      </w:r>
      <w:r w:rsidRPr="009B7AD8">
        <w:rPr>
          <w:rFonts w:cs="Sultan normal"/>
          <w:sz w:val="32"/>
          <w:szCs w:val="32"/>
          <w:rtl/>
          <w:lang w:bidi="ar-OM"/>
        </w:rPr>
        <w:t>ما أراد</w:t>
      </w:r>
      <w:r w:rsidRPr="009B7AD8">
        <w:rPr>
          <w:rFonts w:cs="Sultan normal" w:hint="cs"/>
          <w:sz w:val="32"/>
          <w:szCs w:val="32"/>
          <w:rtl/>
          <w:lang w:bidi="ar-OM"/>
        </w:rPr>
        <w:t>ت</w:t>
      </w:r>
      <w:r w:rsidRPr="009B7AD8">
        <w:rPr>
          <w:rFonts w:cs="Sultan normal"/>
          <w:sz w:val="32"/>
          <w:szCs w:val="32"/>
          <w:rtl/>
          <w:lang w:bidi="ar-OM"/>
        </w:rPr>
        <w:t xml:space="preserve"> ذلك قبل إعتماد الجهاز حتى وإن كان الجهاز قد تم إعتماده في دولة أخرى من الدول الأعضاء. </w:t>
      </w:r>
      <w:r w:rsidR="00B973A6">
        <w:rPr>
          <w:rFonts w:cs="Sultan normal" w:hint="cs"/>
          <w:sz w:val="32"/>
          <w:szCs w:val="32"/>
          <w:rtl/>
        </w:rPr>
        <w:t xml:space="preserve">ما لم يتم توقيع </w:t>
      </w:r>
      <w:r w:rsidR="00FC61D2">
        <w:rPr>
          <w:rFonts w:cs="Sultan normal" w:hint="cs"/>
          <w:sz w:val="32"/>
          <w:szCs w:val="32"/>
          <w:rtl/>
        </w:rPr>
        <w:t>مذكرة تفا</w:t>
      </w:r>
      <w:ins w:id="9" w:author="TRA Lebanon CH" w:date="2015-02-11T11:17:00Z">
        <w:r w:rsidR="008946A1">
          <w:rPr>
            <w:rFonts w:cs="Sultan normal" w:hint="cs"/>
            <w:sz w:val="32"/>
            <w:szCs w:val="32"/>
            <w:rtl/>
          </w:rPr>
          <w:t xml:space="preserve"> / اتفاقيات </w:t>
        </w:r>
      </w:ins>
      <w:r w:rsidR="00FC61D2">
        <w:rPr>
          <w:rFonts w:cs="Sultan normal" w:hint="cs"/>
          <w:sz w:val="32"/>
          <w:szCs w:val="32"/>
          <w:rtl/>
        </w:rPr>
        <w:t>هم</w:t>
      </w:r>
      <w:r w:rsidR="00B973A6">
        <w:rPr>
          <w:rFonts w:cs="Sultan normal" w:hint="cs"/>
          <w:sz w:val="32"/>
          <w:szCs w:val="32"/>
          <w:rtl/>
        </w:rPr>
        <w:t xml:space="preserve"> </w:t>
      </w:r>
      <w:ins w:id="10" w:author="TRA Lebanon CH" w:date="2015-02-11T11:16:00Z">
        <w:r w:rsidR="008946A1">
          <w:rPr>
            <w:rFonts w:cs="Sultan normal" w:hint="cs"/>
            <w:sz w:val="32"/>
            <w:szCs w:val="32"/>
            <w:rtl/>
          </w:rPr>
          <w:t xml:space="preserve"> </w:t>
        </w:r>
      </w:ins>
      <w:r w:rsidR="00B973A6">
        <w:rPr>
          <w:rFonts w:cs="Sultan normal" w:hint="cs"/>
          <w:sz w:val="32"/>
          <w:szCs w:val="32"/>
          <w:rtl/>
        </w:rPr>
        <w:t>بين الدول بشكل ثنائي</w:t>
      </w:r>
      <w:ins w:id="11" w:author="TRA Lebanon CH" w:date="2015-02-11T11:17:00Z">
        <w:r w:rsidR="008946A1">
          <w:rPr>
            <w:rFonts w:cs="Sultan normal" w:hint="cs"/>
            <w:sz w:val="32"/>
            <w:szCs w:val="32"/>
            <w:rtl/>
            <w:lang w:bidi="ar-LB"/>
          </w:rPr>
          <w:t xml:space="preserve"> او بشكل برتوكول جماعي</w:t>
        </w:r>
        <w:r w:rsidR="008946A1">
          <w:rPr>
            <w:rFonts w:cs="Sultan normal" w:hint="cs"/>
            <w:sz w:val="32"/>
            <w:szCs w:val="32"/>
            <w:rtl/>
          </w:rPr>
          <w:t xml:space="preserve"> </w:t>
        </w:r>
      </w:ins>
      <w:r w:rsidR="00B973A6">
        <w:rPr>
          <w:rFonts w:cs="Sultan normal" w:hint="cs"/>
          <w:sz w:val="32"/>
          <w:szCs w:val="32"/>
          <w:rtl/>
        </w:rPr>
        <w:t xml:space="preserve"> لاعتماد ال</w:t>
      </w:r>
      <w:r w:rsidR="008D1DE9">
        <w:rPr>
          <w:rFonts w:cs="Sultan normal" w:hint="cs"/>
          <w:sz w:val="32"/>
          <w:szCs w:val="32"/>
          <w:rtl/>
        </w:rPr>
        <w:t>شهادات الصادرة في الدول الأعضاء.</w:t>
      </w:r>
    </w:p>
    <w:p w:rsidR="00FC61D2" w:rsidRPr="00FC61D2" w:rsidRDefault="00FC61D2" w:rsidP="00FC61D2">
      <w:pPr>
        <w:pStyle w:val="NoSpacing"/>
        <w:bidi/>
        <w:ind w:left="1440"/>
        <w:jc w:val="both"/>
        <w:rPr>
          <w:rFonts w:cs="Sultan normal"/>
          <w:rtl/>
          <w:lang w:bidi="ar-OM"/>
        </w:rPr>
      </w:pPr>
    </w:p>
    <w:p w:rsidR="006607F2" w:rsidRDefault="006607F2" w:rsidP="00117107">
      <w:pPr>
        <w:pStyle w:val="NoSpacing"/>
        <w:numPr>
          <w:ilvl w:val="1"/>
          <w:numId w:val="13"/>
        </w:numPr>
        <w:bidi/>
        <w:jc w:val="both"/>
        <w:rPr>
          <w:rFonts w:cs="Sultan normal"/>
          <w:sz w:val="32"/>
          <w:szCs w:val="32"/>
          <w:rtl/>
        </w:rPr>
      </w:pPr>
      <w:r w:rsidRPr="009B7AD8">
        <w:rPr>
          <w:rFonts w:cs="Sultan normal"/>
          <w:sz w:val="32"/>
          <w:szCs w:val="32"/>
          <w:rtl/>
          <w:lang w:bidi="ar-OM"/>
        </w:rPr>
        <w:t xml:space="preserve">بالنسبة لرسوم الإعتماد، فإنه من المقترح ان تستمر كل دولة في تطبيق الرسوم التي تطبقها لإعتماد أجهزة الاتصالات، وذلك لإختلاف </w:t>
      </w:r>
      <w:r w:rsidRPr="009B7AD8">
        <w:rPr>
          <w:rFonts w:cs="Sultan normal"/>
          <w:sz w:val="32"/>
          <w:szCs w:val="32"/>
          <w:rtl/>
          <w:lang w:bidi="ar-OM"/>
        </w:rPr>
        <w:lastRenderedPageBreak/>
        <w:t xml:space="preserve">إرتباطات رسوم الإعتماد في كل إدارة وسياسات الدولة في فتح سوق أجهزة الاتصالات. </w:t>
      </w:r>
    </w:p>
    <w:p w:rsidR="00B973A6" w:rsidRDefault="00B973A6" w:rsidP="00117107">
      <w:pPr>
        <w:pStyle w:val="NoSpacing"/>
        <w:numPr>
          <w:ilvl w:val="1"/>
          <w:numId w:val="13"/>
        </w:numPr>
        <w:bidi/>
        <w:jc w:val="both"/>
        <w:rPr>
          <w:rFonts w:cs="Sultan normal"/>
          <w:sz w:val="32"/>
          <w:szCs w:val="32"/>
          <w:lang w:bidi="ar-OM"/>
        </w:rPr>
      </w:pPr>
      <w:r w:rsidRPr="009B7AD8">
        <w:rPr>
          <w:rFonts w:cs="Sultan normal"/>
          <w:sz w:val="32"/>
          <w:szCs w:val="32"/>
          <w:rtl/>
          <w:lang w:bidi="ar-OM"/>
        </w:rPr>
        <w:t>يجب أن تتضمن التشريعات الخاصة بإعتماد النوعية في كل دولة من</w:t>
      </w:r>
      <w:r w:rsidRPr="00117107">
        <w:rPr>
          <w:rFonts w:cs="Sultan normal"/>
          <w:sz w:val="32"/>
          <w:szCs w:val="32"/>
          <w:rtl/>
          <w:lang w:bidi="ar-OM"/>
        </w:rPr>
        <w:t xml:space="preserve"> الدول الأعضاء </w:t>
      </w:r>
      <w:r w:rsidRPr="00117107">
        <w:rPr>
          <w:rFonts w:cs="Sultan normal" w:hint="cs"/>
          <w:sz w:val="32"/>
          <w:szCs w:val="32"/>
          <w:rtl/>
          <w:lang w:bidi="ar-OM"/>
        </w:rPr>
        <w:t>المشاركين</w:t>
      </w:r>
      <w:r w:rsidRPr="00117107">
        <w:rPr>
          <w:rFonts w:cs="Sultan normal"/>
          <w:sz w:val="32"/>
          <w:szCs w:val="32"/>
          <w:rtl/>
          <w:lang w:bidi="ar-OM"/>
        </w:rPr>
        <w:t xml:space="preserve"> في المبادرة إشارة الى المبادرة وإمكانية إعتماد الجهاز على أساس إعتماده من دولة أخرى من الدول الأعضاء. </w:t>
      </w:r>
    </w:p>
    <w:p w:rsidR="00FC61D2" w:rsidRPr="00FC61D2" w:rsidRDefault="00FC61D2" w:rsidP="00FC61D2">
      <w:pPr>
        <w:pStyle w:val="NoSpacing"/>
        <w:bidi/>
        <w:ind w:left="1440"/>
        <w:jc w:val="both"/>
        <w:rPr>
          <w:rFonts w:cs="Sultan normal"/>
          <w:sz w:val="12"/>
          <w:szCs w:val="12"/>
          <w:rtl/>
          <w:lang w:bidi="ar-OM"/>
        </w:rPr>
      </w:pPr>
    </w:p>
    <w:p w:rsidR="00B973A6" w:rsidRPr="00117107" w:rsidRDefault="00B973A6" w:rsidP="00117107">
      <w:pPr>
        <w:pStyle w:val="NoSpacing"/>
        <w:numPr>
          <w:ilvl w:val="1"/>
          <w:numId w:val="13"/>
        </w:numPr>
        <w:bidi/>
        <w:jc w:val="both"/>
        <w:rPr>
          <w:rFonts w:cs="Sultan normal"/>
          <w:sz w:val="32"/>
          <w:szCs w:val="32"/>
          <w:rtl/>
          <w:lang w:bidi="ar-OM"/>
        </w:rPr>
      </w:pPr>
      <w:r w:rsidRPr="00117107">
        <w:rPr>
          <w:rFonts w:cs="Sultan normal"/>
          <w:sz w:val="32"/>
          <w:szCs w:val="32"/>
          <w:rtl/>
          <w:lang w:bidi="ar-OM"/>
        </w:rPr>
        <w:t>يمكن بعد فترة من الزمن مراجعة المباد</w:t>
      </w:r>
      <w:r w:rsidRPr="00117107">
        <w:rPr>
          <w:rFonts w:cs="Sultan normal" w:hint="cs"/>
          <w:sz w:val="32"/>
          <w:szCs w:val="32"/>
          <w:rtl/>
          <w:lang w:bidi="ar-OM"/>
        </w:rPr>
        <w:t>ر</w:t>
      </w:r>
      <w:r w:rsidRPr="00117107">
        <w:rPr>
          <w:rFonts w:cs="Sultan normal"/>
          <w:sz w:val="32"/>
          <w:szCs w:val="32"/>
          <w:rtl/>
          <w:lang w:bidi="ar-OM"/>
        </w:rPr>
        <w:t xml:space="preserve">ة ونتائجها، وتوسيع نطاقها حسب النتائج. </w:t>
      </w:r>
    </w:p>
    <w:p w:rsidR="00475420" w:rsidRPr="009B7AD8" w:rsidRDefault="00475420" w:rsidP="00475420">
      <w:pPr>
        <w:pStyle w:val="NoSpacing"/>
        <w:bidi/>
        <w:ind w:left="720"/>
        <w:jc w:val="both"/>
        <w:rPr>
          <w:rFonts w:cs="Sultan normal"/>
          <w:sz w:val="32"/>
          <w:szCs w:val="32"/>
          <w:rtl/>
        </w:rPr>
      </w:pPr>
    </w:p>
    <w:p w:rsidR="00B973A6" w:rsidRPr="00B973A6" w:rsidRDefault="00B973A6" w:rsidP="00B973A6">
      <w:pPr>
        <w:pStyle w:val="NoSpacing"/>
        <w:bidi/>
        <w:jc w:val="both"/>
        <w:rPr>
          <w:rFonts w:cs="Sultan normal"/>
          <w:b/>
          <w:bCs/>
          <w:color w:val="C00000"/>
          <w:sz w:val="32"/>
          <w:szCs w:val="32"/>
          <w:u w:val="single"/>
          <w:rtl/>
          <w:lang w:bidi="ar-OM"/>
        </w:rPr>
      </w:pPr>
      <w:r w:rsidRPr="00FC61D2">
        <w:rPr>
          <w:rFonts w:cs="Sultan normal" w:hint="cs"/>
          <w:b/>
          <w:bCs/>
          <w:sz w:val="32"/>
          <w:szCs w:val="32"/>
          <w:u w:val="single"/>
          <w:rtl/>
          <w:lang w:bidi="ar-OM"/>
        </w:rPr>
        <w:t>أولا : التعديل القانوني المطلوب لتوحيد الإجراءات</w:t>
      </w:r>
    </w:p>
    <w:p w:rsidR="00B973A6" w:rsidRPr="00E94A03" w:rsidRDefault="00B973A6" w:rsidP="00B973A6">
      <w:pPr>
        <w:pStyle w:val="NoSpacing"/>
        <w:bidi/>
        <w:jc w:val="both"/>
        <w:rPr>
          <w:rFonts w:cs="AF_Najed"/>
          <w:sz w:val="36"/>
          <w:szCs w:val="36"/>
          <w:rtl/>
        </w:rPr>
      </w:pPr>
    </w:p>
    <w:p w:rsidR="00B973A6" w:rsidRPr="00B973A6" w:rsidRDefault="00FC61D2" w:rsidP="00B973A6">
      <w:pPr>
        <w:jc w:val="both"/>
        <w:rPr>
          <w:rFonts w:ascii="Calibri" w:eastAsia="Calibri" w:hAnsi="Calibri" w:cs="Sultan normal"/>
          <w:color w:val="1F497D"/>
        </w:rPr>
      </w:pPr>
      <w:r>
        <w:rPr>
          <w:rFonts w:eastAsia="Calibri" w:cs="Sultan normal" w:hint="cs"/>
          <w:sz w:val="36"/>
          <w:szCs w:val="36"/>
          <w:rtl/>
          <w:lang w:bidi="ar-OM"/>
        </w:rPr>
        <w:t>وعلى صعيد</w:t>
      </w:r>
      <w:r w:rsidR="00B973A6" w:rsidRPr="00B973A6">
        <w:rPr>
          <w:rFonts w:eastAsia="Calibri" w:cs="Sultan normal" w:hint="cs"/>
          <w:sz w:val="36"/>
          <w:szCs w:val="36"/>
          <w:rtl/>
          <w:lang w:bidi="ar-OM"/>
        </w:rPr>
        <w:t xml:space="preserve"> الجانب القانوني فإن على الهيئات العربية أن </w:t>
      </w:r>
      <w:proofErr w:type="spellStart"/>
      <w:r w:rsidR="00B973A6" w:rsidRPr="00B973A6">
        <w:rPr>
          <w:rFonts w:eastAsia="Calibri" w:cs="Sultan normal" w:hint="cs"/>
          <w:sz w:val="36"/>
          <w:szCs w:val="36"/>
          <w:rtl/>
          <w:lang w:bidi="ar-OM"/>
        </w:rPr>
        <w:t>تتبن</w:t>
      </w:r>
      <w:ins w:id="12" w:author="TRA Lebanon CH" w:date="2015-02-11T11:18:00Z">
        <w:r w:rsidR="008946A1">
          <w:rPr>
            <w:rFonts w:eastAsia="Calibri" w:cs="Sultan normal" w:hint="cs"/>
            <w:sz w:val="36"/>
            <w:szCs w:val="36"/>
            <w:rtl/>
            <w:lang w:bidi="ar-OM"/>
          </w:rPr>
          <w:t>ي</w:t>
        </w:r>
      </w:ins>
      <w:r w:rsidR="00B973A6" w:rsidRPr="00B973A6">
        <w:rPr>
          <w:rFonts w:eastAsia="Calibri" w:cs="Sultan normal" w:hint="cs"/>
          <w:sz w:val="36"/>
          <w:szCs w:val="36"/>
          <w:rtl/>
          <w:lang w:bidi="ar-OM"/>
        </w:rPr>
        <w:t>ي</w:t>
      </w:r>
      <w:proofErr w:type="spellEnd"/>
      <w:r w:rsidR="00B973A6" w:rsidRPr="00B973A6">
        <w:rPr>
          <w:rFonts w:eastAsia="Calibri" w:cs="Sultan normal" w:hint="cs"/>
          <w:sz w:val="36"/>
          <w:szCs w:val="36"/>
          <w:rtl/>
          <w:lang w:bidi="ar-OM"/>
        </w:rPr>
        <w:t xml:space="preserve"> في </w:t>
      </w:r>
      <w:proofErr w:type="spellStart"/>
      <w:r w:rsidR="00B973A6" w:rsidRPr="00B973A6">
        <w:rPr>
          <w:rFonts w:eastAsia="Calibri" w:cs="Sultan normal" w:hint="cs"/>
          <w:sz w:val="36"/>
          <w:szCs w:val="36"/>
          <w:rtl/>
          <w:lang w:bidi="ar-OM"/>
        </w:rPr>
        <w:t>إعتمادها</w:t>
      </w:r>
      <w:proofErr w:type="spellEnd"/>
      <w:r w:rsidR="00B973A6" w:rsidRPr="00B973A6">
        <w:rPr>
          <w:rFonts w:eastAsia="Calibri" w:cs="Sultan normal" w:hint="cs"/>
          <w:sz w:val="36"/>
          <w:szCs w:val="36"/>
          <w:rtl/>
          <w:lang w:bidi="ar-OM"/>
        </w:rPr>
        <w:t xml:space="preserve"> للمعاير والمواصفات الفنية لاجهزة وانظمة الاتصالات المعايير القياسية الصادرة من الاتحاد الدولي للاتصالات أو اية جهة اخرى متعارف عليها في مجال التقييس والتي تراها الهيئة </w:t>
      </w:r>
      <w:r>
        <w:rPr>
          <w:rFonts w:eastAsia="Calibri" w:cs="Sultan normal" w:hint="cs"/>
          <w:sz w:val="36"/>
          <w:szCs w:val="36"/>
          <w:rtl/>
          <w:lang w:bidi="ar-OM"/>
        </w:rPr>
        <w:t xml:space="preserve">المعنية </w:t>
      </w:r>
      <w:r w:rsidR="00B973A6" w:rsidRPr="00B973A6">
        <w:rPr>
          <w:rFonts w:eastAsia="Calibri" w:cs="Sultan normal" w:hint="cs"/>
          <w:sz w:val="36"/>
          <w:szCs w:val="36"/>
          <w:rtl/>
          <w:lang w:bidi="ar-OM"/>
        </w:rPr>
        <w:t xml:space="preserve">مناسبة وعلى الاخص ما يلي : </w:t>
      </w:r>
    </w:p>
    <w:p w:rsidR="00B973A6" w:rsidRPr="00B973A6" w:rsidRDefault="00B973A6" w:rsidP="00B973A6">
      <w:pPr>
        <w:numPr>
          <w:ilvl w:val="0"/>
          <w:numId w:val="10"/>
        </w:numPr>
        <w:shd w:val="clear" w:color="auto" w:fill="FFFFFF"/>
        <w:spacing w:before="100" w:beforeAutospacing="1" w:after="100" w:afterAutospacing="1" w:line="384" w:lineRule="atLeast"/>
        <w:jc w:val="both"/>
        <w:rPr>
          <w:rFonts w:eastAsia="Calibri" w:cs="Sultan normal"/>
          <w:sz w:val="36"/>
          <w:szCs w:val="36"/>
        </w:rPr>
      </w:pPr>
      <w:r w:rsidRPr="00B973A6">
        <w:rPr>
          <w:rFonts w:eastAsia="Calibri" w:cs="Sultan normal" w:hint="cs"/>
          <w:sz w:val="36"/>
          <w:szCs w:val="36"/>
          <w:rtl/>
          <w:lang w:bidi="ar-OM"/>
        </w:rPr>
        <w:t>التوافق مع معايير الامان والسلامة وعدم التسبب بأخطار على صحة وسلامة الانسان والحيوان أو شبكات المرخص لهم والعاملين بها .</w:t>
      </w:r>
    </w:p>
    <w:p w:rsidR="00B973A6" w:rsidRPr="00B973A6" w:rsidRDefault="00B973A6" w:rsidP="00B973A6">
      <w:pPr>
        <w:numPr>
          <w:ilvl w:val="0"/>
          <w:numId w:val="10"/>
        </w:numPr>
        <w:shd w:val="clear" w:color="auto" w:fill="FFFFFF"/>
        <w:spacing w:before="100" w:beforeAutospacing="1" w:after="100" w:afterAutospacing="1" w:line="384" w:lineRule="atLeast"/>
        <w:jc w:val="both"/>
        <w:rPr>
          <w:rFonts w:ascii="Calibri" w:eastAsia="Calibri" w:hAnsi="Calibri" w:cs="Sultan normal"/>
          <w:sz w:val="36"/>
          <w:szCs w:val="36"/>
        </w:rPr>
      </w:pPr>
      <w:r w:rsidRPr="00B973A6">
        <w:rPr>
          <w:rFonts w:eastAsia="Calibri" w:cs="Sultan normal" w:hint="cs"/>
          <w:sz w:val="36"/>
          <w:szCs w:val="36"/>
          <w:rtl/>
          <w:lang w:bidi="ar-OM"/>
        </w:rPr>
        <w:t> التحكم بقوة الارسال للحد الادنى حتى يكون التشويش الصادر لا يسبب ضرر</w:t>
      </w:r>
      <w:r w:rsidR="00FC61D2">
        <w:rPr>
          <w:rFonts w:eastAsia="Calibri" w:cs="Sultan normal" w:hint="cs"/>
          <w:sz w:val="36"/>
          <w:szCs w:val="36"/>
          <w:rtl/>
          <w:lang w:bidi="ar-OM"/>
        </w:rPr>
        <w:t>ا</w:t>
      </w:r>
      <w:r w:rsidRPr="00B973A6">
        <w:rPr>
          <w:rFonts w:eastAsia="Calibri" w:cs="Sultan normal" w:hint="cs"/>
          <w:sz w:val="36"/>
          <w:szCs w:val="36"/>
          <w:rtl/>
          <w:lang w:bidi="ar-OM"/>
        </w:rPr>
        <w:t xml:space="preserve"> على أداء الاجهزة الاخرى المجاورة (التوافق الكهرومغناطيسي).</w:t>
      </w:r>
    </w:p>
    <w:p w:rsidR="00B973A6" w:rsidRPr="008946A1" w:rsidRDefault="00B973A6" w:rsidP="00B973A6">
      <w:pPr>
        <w:numPr>
          <w:ilvl w:val="0"/>
          <w:numId w:val="10"/>
        </w:numPr>
        <w:shd w:val="clear" w:color="auto" w:fill="FFFFFF"/>
        <w:spacing w:before="100" w:beforeAutospacing="1" w:after="100" w:afterAutospacing="1" w:line="384" w:lineRule="atLeast"/>
        <w:jc w:val="both"/>
        <w:rPr>
          <w:rFonts w:eastAsia="Calibri" w:cs="Sultan normal"/>
          <w:sz w:val="36"/>
          <w:szCs w:val="36"/>
          <w:lang w:bidi="ar-OM"/>
          <w:rPrChange w:id="13" w:author="TRA Lebanon CH" w:date="2015-02-11T11:19:00Z">
            <w:rPr>
              <w:rFonts w:ascii="Calibri" w:eastAsia="Calibri" w:hAnsi="Calibri" w:cs="Sultan normal"/>
              <w:sz w:val="36"/>
              <w:szCs w:val="36"/>
            </w:rPr>
          </w:rPrChange>
        </w:rPr>
      </w:pPr>
      <w:r w:rsidRPr="00B973A6">
        <w:rPr>
          <w:rFonts w:eastAsia="Calibri" w:cs="Sultan normal" w:hint="cs"/>
          <w:sz w:val="36"/>
          <w:szCs w:val="36"/>
          <w:rtl/>
          <w:lang w:bidi="ar-OM"/>
        </w:rPr>
        <w:t xml:space="preserve">القدرة الكافية </w:t>
      </w:r>
      <w:proofErr w:type="spellStart"/>
      <w:r w:rsidRPr="00B973A6">
        <w:rPr>
          <w:rFonts w:eastAsia="Calibri" w:cs="Sultan normal" w:hint="cs"/>
          <w:sz w:val="36"/>
          <w:szCs w:val="36"/>
          <w:rtl/>
          <w:lang w:bidi="ar-OM"/>
        </w:rPr>
        <w:t>لاجهزة</w:t>
      </w:r>
      <w:proofErr w:type="spellEnd"/>
      <w:r w:rsidRPr="00B973A6">
        <w:rPr>
          <w:rFonts w:eastAsia="Calibri" w:cs="Sultan normal" w:hint="cs"/>
          <w:sz w:val="36"/>
          <w:szCs w:val="36"/>
          <w:rtl/>
          <w:lang w:bidi="ar-OM"/>
        </w:rPr>
        <w:t xml:space="preserve"> الاتصالات المختلفة على مقاومة التشويش الصادر من الاجهزة الاخرى بحيث تعمل بكفاءة</w:t>
      </w:r>
      <w:ins w:id="14" w:author="Said H. Haidar" w:date="2015-02-06T09:02:00Z">
        <w:r w:rsidR="00C4724E">
          <w:rPr>
            <w:rFonts w:eastAsia="Calibri" w:cs="Sultan normal" w:hint="cs"/>
            <w:sz w:val="36"/>
            <w:szCs w:val="36"/>
            <w:rtl/>
            <w:lang w:bidi="ar-OM"/>
          </w:rPr>
          <w:t xml:space="preserve"> </w:t>
        </w:r>
      </w:ins>
      <w:r w:rsidRPr="00B973A6">
        <w:rPr>
          <w:rFonts w:eastAsia="Calibri" w:cs="Sultan normal" w:hint="cs"/>
          <w:sz w:val="36"/>
          <w:szCs w:val="36"/>
          <w:rtl/>
          <w:lang w:bidi="ar-OM"/>
        </w:rPr>
        <w:t>وهو ما يعرف بــ ( المناعة الكهرومغناطيسية)</w:t>
      </w:r>
    </w:p>
    <w:p w:rsidR="00B973A6" w:rsidRPr="00C4724E" w:rsidRDefault="008946A1">
      <w:pPr>
        <w:shd w:val="clear" w:color="auto" w:fill="FFFFFF"/>
        <w:spacing w:before="100" w:beforeAutospacing="1" w:after="100" w:afterAutospacing="1" w:line="384" w:lineRule="atLeast"/>
        <w:ind w:left="900"/>
        <w:jc w:val="both"/>
        <w:rPr>
          <w:ins w:id="15" w:author="Said H. Haidar" w:date="2015-02-06T09:03:00Z"/>
          <w:rFonts w:ascii="Calibri" w:eastAsia="Calibri" w:hAnsi="Calibri" w:cs="AF_Najed"/>
          <w:sz w:val="36"/>
          <w:szCs w:val="36"/>
          <w:rtl/>
          <w:rPrChange w:id="16" w:author="Said H. Haidar" w:date="2015-02-06T09:03:00Z">
            <w:rPr>
              <w:ins w:id="17" w:author="Said H. Haidar" w:date="2015-02-06T09:03:00Z"/>
              <w:rFonts w:eastAsia="Calibri" w:cs="AF_Najed"/>
              <w:sz w:val="36"/>
              <w:szCs w:val="36"/>
              <w:rtl/>
              <w:lang w:bidi="ar-OM"/>
            </w:rPr>
          </w:rPrChange>
        </w:rPr>
        <w:pPrChange w:id="18" w:author="TRA Lebanon CH" w:date="2015-02-11T11:19:00Z">
          <w:pPr>
            <w:numPr>
              <w:numId w:val="10"/>
            </w:numPr>
            <w:shd w:val="clear" w:color="auto" w:fill="FFFFFF"/>
            <w:spacing w:before="100" w:beforeAutospacing="1" w:after="100" w:afterAutospacing="1" w:line="384" w:lineRule="atLeast"/>
            <w:ind w:left="1350" w:hanging="360"/>
            <w:jc w:val="both"/>
          </w:pPr>
        </w:pPrChange>
      </w:pPr>
      <w:ins w:id="19" w:author="TRA Lebanon CH" w:date="2015-02-11T11:19:00Z">
        <w:r>
          <w:rPr>
            <w:rFonts w:eastAsia="Calibri" w:cs="Sultan normal" w:hint="cs"/>
            <w:sz w:val="36"/>
            <w:szCs w:val="36"/>
            <w:rtl/>
            <w:lang w:bidi="ar-OM"/>
          </w:rPr>
          <w:t>4-</w:t>
        </w:r>
      </w:ins>
      <w:r w:rsidR="00B973A6" w:rsidRPr="00B973A6">
        <w:rPr>
          <w:rFonts w:eastAsia="Calibri" w:cs="Sultan normal" w:hint="cs"/>
          <w:sz w:val="36"/>
          <w:szCs w:val="36"/>
          <w:rtl/>
          <w:lang w:bidi="ar-OM"/>
        </w:rPr>
        <w:t>العمل على نطاقات الترددات الراديوية التي صممت لاجهزة للعمل في نطاقها بحيث لا تسبب تداخلات ضارة وتكون متوافقة مع الخطة الوطنية لتوزيع نطاقات الطيف الترددي</w:t>
      </w:r>
      <w:r w:rsidR="00B973A6" w:rsidRPr="00E94A03">
        <w:rPr>
          <w:rFonts w:eastAsia="Calibri" w:cs="AF_Najed" w:hint="cs"/>
          <w:sz w:val="36"/>
          <w:szCs w:val="36"/>
          <w:rtl/>
          <w:lang w:bidi="ar-OM"/>
        </w:rPr>
        <w:t xml:space="preserve"> . </w:t>
      </w:r>
    </w:p>
    <w:p w:rsidR="00C4724E" w:rsidRPr="008946A1" w:rsidRDefault="008946A1" w:rsidP="008946A1">
      <w:pPr>
        <w:numPr>
          <w:ilvl w:val="0"/>
          <w:numId w:val="10"/>
        </w:numPr>
        <w:shd w:val="clear" w:color="auto" w:fill="FFFFFF"/>
        <w:spacing w:before="100" w:beforeAutospacing="1" w:after="100" w:afterAutospacing="1" w:line="384" w:lineRule="atLeast"/>
        <w:jc w:val="both"/>
        <w:rPr>
          <w:rFonts w:ascii="Calibri" w:eastAsia="Calibri" w:hAnsi="Calibri" w:cs="AF_Najed"/>
          <w:sz w:val="36"/>
          <w:szCs w:val="36"/>
        </w:rPr>
      </w:pPr>
      <w:ins w:id="20" w:author="TRA Lebanon CH" w:date="2015-02-11T11:18:00Z">
        <w:r>
          <w:rPr>
            <w:rFonts w:eastAsia="Calibri" w:cs="AF_Najed" w:hint="cs"/>
            <w:sz w:val="36"/>
            <w:szCs w:val="36"/>
            <w:rtl/>
            <w:lang w:bidi="ar-OM"/>
          </w:rPr>
          <w:t>ضمان متطلبات الأمن الوطني.</w:t>
        </w:r>
      </w:ins>
    </w:p>
    <w:p w:rsidR="00FC61D2" w:rsidRDefault="00FC61D2" w:rsidP="00FC61D2">
      <w:pPr>
        <w:shd w:val="clear" w:color="auto" w:fill="FFFFFF"/>
        <w:spacing w:before="100" w:beforeAutospacing="1" w:after="100" w:afterAutospacing="1" w:line="384" w:lineRule="atLeast"/>
        <w:jc w:val="both"/>
        <w:rPr>
          <w:rFonts w:eastAsia="Calibri" w:cs="AF_Najed"/>
          <w:sz w:val="36"/>
          <w:szCs w:val="36"/>
          <w:rtl/>
          <w:lang w:bidi="ar-OM"/>
        </w:rPr>
      </w:pPr>
    </w:p>
    <w:p w:rsidR="00FC61D2" w:rsidRPr="00E94A03" w:rsidRDefault="00FC61D2" w:rsidP="00FC61D2">
      <w:pPr>
        <w:shd w:val="clear" w:color="auto" w:fill="FFFFFF"/>
        <w:spacing w:before="100" w:beforeAutospacing="1" w:after="100" w:afterAutospacing="1" w:line="384" w:lineRule="atLeast"/>
        <w:jc w:val="both"/>
        <w:rPr>
          <w:rFonts w:ascii="Calibri" w:eastAsia="Calibri" w:hAnsi="Calibri" w:cs="AF_Najed"/>
          <w:sz w:val="36"/>
          <w:szCs w:val="36"/>
          <w:rtl/>
        </w:rPr>
      </w:pPr>
    </w:p>
    <w:p w:rsidR="00B973A6" w:rsidRDefault="00B973A6" w:rsidP="00B973A6">
      <w:pPr>
        <w:pStyle w:val="NoSpacing"/>
        <w:bidi/>
        <w:jc w:val="both"/>
        <w:rPr>
          <w:rFonts w:cs="Sultan normal"/>
          <w:sz w:val="32"/>
          <w:szCs w:val="32"/>
          <w:rtl/>
          <w:lang w:bidi="ar-OM"/>
        </w:rPr>
      </w:pPr>
      <w:commentRangeStart w:id="21"/>
      <w:r w:rsidRPr="00FC61D2">
        <w:rPr>
          <w:rFonts w:cs="Sultan normal" w:hint="cs"/>
          <w:b/>
          <w:bCs/>
          <w:sz w:val="32"/>
          <w:szCs w:val="32"/>
          <w:u w:val="single"/>
          <w:rtl/>
          <w:lang w:bidi="ar-OM"/>
        </w:rPr>
        <w:t>ثانيا</w:t>
      </w:r>
      <w:commentRangeEnd w:id="21"/>
      <w:r w:rsidR="008946A1">
        <w:rPr>
          <w:rStyle w:val="CommentReference"/>
          <w:rtl/>
        </w:rPr>
        <w:commentReference w:id="21"/>
      </w:r>
      <w:r w:rsidRPr="00FC61D2">
        <w:rPr>
          <w:rFonts w:cs="Sultan normal" w:hint="cs"/>
          <w:b/>
          <w:bCs/>
          <w:sz w:val="32"/>
          <w:szCs w:val="32"/>
          <w:u w:val="single"/>
          <w:rtl/>
          <w:lang w:bidi="ar-OM"/>
        </w:rPr>
        <w:t xml:space="preserve"> : </w:t>
      </w:r>
      <w:commentRangeStart w:id="22"/>
      <w:r w:rsidRPr="00FC61D2">
        <w:rPr>
          <w:rFonts w:cs="Sultan normal" w:hint="cs"/>
          <w:b/>
          <w:bCs/>
          <w:sz w:val="32"/>
          <w:szCs w:val="32"/>
          <w:u w:val="single"/>
          <w:rtl/>
          <w:lang w:bidi="ar-OM"/>
        </w:rPr>
        <w:t>الإجراءات الفنية المطلوبة لاعتماد النوع</w:t>
      </w:r>
      <w:commentRangeEnd w:id="22"/>
      <w:r w:rsidR="00C4724E">
        <w:rPr>
          <w:rStyle w:val="CommentReference"/>
        </w:rPr>
        <w:commentReference w:id="22"/>
      </w:r>
    </w:p>
    <w:p w:rsidR="00C407A2" w:rsidRPr="00B973A6" w:rsidRDefault="00C407A2" w:rsidP="00B973A6">
      <w:pPr>
        <w:pStyle w:val="NoSpacing"/>
        <w:bidi/>
        <w:jc w:val="both"/>
        <w:rPr>
          <w:rFonts w:cs="Sultan normal"/>
          <w:sz w:val="32"/>
          <w:szCs w:val="32"/>
          <w:rtl/>
          <w:lang w:bidi="ar-OM"/>
        </w:rPr>
      </w:pPr>
    </w:p>
    <w:p w:rsidR="00C407A2" w:rsidRPr="006F138B" w:rsidRDefault="00C407A2" w:rsidP="00117107">
      <w:pPr>
        <w:rPr>
          <w:rFonts w:ascii="Garamond" w:hAnsi="Garamond" w:cs="Sultan normal"/>
          <w:b/>
          <w:bCs/>
          <w:i/>
          <w:iCs/>
          <w:color w:val="000000" w:themeColor="text1"/>
          <w:sz w:val="32"/>
          <w:szCs w:val="32"/>
          <w:u w:val="single"/>
          <w:rtl/>
          <w:lang w:bidi="ar-OM"/>
        </w:rPr>
      </w:pPr>
      <w:r w:rsidRPr="006F138B">
        <w:rPr>
          <w:rFonts w:ascii="Garamond" w:hAnsi="Garamond" w:cs="Sultan normal" w:hint="cs"/>
          <w:b/>
          <w:bCs/>
          <w:i/>
          <w:iCs/>
          <w:color w:val="000000" w:themeColor="text1"/>
          <w:sz w:val="32"/>
          <w:szCs w:val="32"/>
          <w:u w:val="single"/>
          <w:rtl/>
          <w:lang w:bidi="ar-OM"/>
        </w:rPr>
        <w:t>الإجراءات العامة لاعتماد النوع لأجهزة الاتصالات:</w:t>
      </w:r>
    </w:p>
    <w:p w:rsidR="00C407A2" w:rsidRPr="00B973A6" w:rsidRDefault="008D1DE9" w:rsidP="00C4724E">
      <w:pPr>
        <w:autoSpaceDE w:val="0"/>
        <w:autoSpaceDN w:val="0"/>
        <w:adjustRightInd w:val="0"/>
        <w:spacing w:after="0" w:line="240" w:lineRule="auto"/>
        <w:jc w:val="both"/>
        <w:rPr>
          <w:rFonts w:eastAsia="Calibri" w:cs="Sultan normal"/>
          <w:sz w:val="36"/>
          <w:szCs w:val="36"/>
          <w:lang w:bidi="ar-OM"/>
        </w:rPr>
      </w:pPr>
      <w:r>
        <w:rPr>
          <w:rFonts w:eastAsia="Calibri" w:cs="Sultan normal" w:hint="cs"/>
          <w:sz w:val="36"/>
          <w:szCs w:val="36"/>
          <w:rtl/>
          <w:lang w:bidi="ar-OM"/>
        </w:rPr>
        <w:t xml:space="preserve">1) </w:t>
      </w:r>
      <w:r w:rsidR="00C407A2" w:rsidRPr="00B973A6">
        <w:rPr>
          <w:rFonts w:eastAsia="Calibri" w:cs="Sultan normal" w:hint="cs"/>
          <w:sz w:val="36"/>
          <w:szCs w:val="36"/>
          <w:rtl/>
          <w:lang w:bidi="ar-OM"/>
        </w:rPr>
        <w:t>لا</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تسري</w:t>
      </w:r>
      <w:r w:rsidR="00C407A2" w:rsidRPr="00B973A6">
        <w:rPr>
          <w:rFonts w:eastAsia="Calibri" w:cs="Sultan normal"/>
          <w:sz w:val="36"/>
          <w:szCs w:val="36"/>
          <w:lang w:bidi="ar-OM"/>
        </w:rPr>
        <w:t xml:space="preserve"> </w:t>
      </w:r>
      <w:r w:rsidR="00FC61D2" w:rsidRPr="00B973A6">
        <w:rPr>
          <w:rFonts w:eastAsia="Calibri" w:cs="Sultan normal" w:hint="cs"/>
          <w:sz w:val="36"/>
          <w:szCs w:val="36"/>
          <w:rtl/>
          <w:lang w:bidi="ar-OM"/>
        </w:rPr>
        <w:t>هذه</w:t>
      </w:r>
      <w:r w:rsidR="00FC61D2" w:rsidRPr="00B973A6">
        <w:rPr>
          <w:rFonts w:eastAsia="Calibri" w:cs="Sultan normal"/>
          <w:sz w:val="36"/>
          <w:szCs w:val="36"/>
          <w:lang w:bidi="ar-OM"/>
        </w:rPr>
        <w:t xml:space="preserve"> </w:t>
      </w:r>
      <w:r w:rsidR="00FC61D2" w:rsidRPr="00B973A6">
        <w:rPr>
          <w:rFonts w:eastAsia="Calibri" w:cs="Sultan normal" w:hint="cs"/>
          <w:sz w:val="36"/>
          <w:szCs w:val="36"/>
          <w:rtl/>
          <w:lang w:bidi="ar-OM"/>
        </w:rPr>
        <w:t>الإجراءات</w:t>
      </w:r>
      <w:r w:rsidR="00FC61D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على</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الأجهزة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المصنعة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بالصين</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بواسطة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مصانع</w:t>
      </w:r>
      <w:r w:rsidR="00C407A2" w:rsidRPr="00B973A6">
        <w:rPr>
          <w:rFonts w:eastAsia="Calibri" w:cs="Sultan normal"/>
          <w:sz w:val="36"/>
          <w:szCs w:val="36"/>
          <w:lang w:bidi="ar-OM"/>
        </w:rPr>
        <w:t xml:space="preserve"> </w:t>
      </w:r>
      <w:r w:rsidR="00FC61D2">
        <w:rPr>
          <w:rFonts w:eastAsia="Calibri" w:cs="Sultan normal" w:hint="cs"/>
          <w:sz w:val="36"/>
          <w:szCs w:val="36"/>
          <w:rtl/>
          <w:lang w:bidi="ar-OM"/>
        </w:rPr>
        <w:t xml:space="preserve">     </w:t>
      </w:r>
      <w:r w:rsidR="00C407A2" w:rsidRPr="00B973A6">
        <w:rPr>
          <w:rFonts w:eastAsia="Calibri" w:cs="Sultan normal" w:hint="cs"/>
          <w:sz w:val="36"/>
          <w:szCs w:val="36"/>
          <w:rtl/>
          <w:lang w:bidi="ar-OM"/>
        </w:rPr>
        <w:t>غير</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حاصلة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على</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شهادة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w:t>
      </w:r>
      <w:r w:rsidR="00C407A2" w:rsidRPr="00B973A6">
        <w:rPr>
          <w:rFonts w:eastAsia="Calibri" w:cs="Sultan normal"/>
          <w:sz w:val="36"/>
          <w:szCs w:val="36"/>
          <w:lang w:bidi="ar-OM"/>
        </w:rPr>
        <w:t xml:space="preserve"> ISO17025</w:t>
      </w:r>
    </w:p>
    <w:p w:rsidR="00C407A2" w:rsidRPr="00B973A6" w:rsidRDefault="008D1DE9" w:rsidP="006F138B">
      <w:pPr>
        <w:autoSpaceDE w:val="0"/>
        <w:autoSpaceDN w:val="0"/>
        <w:adjustRightInd w:val="0"/>
        <w:spacing w:after="0" w:line="240" w:lineRule="auto"/>
        <w:jc w:val="both"/>
        <w:rPr>
          <w:rFonts w:eastAsia="Calibri" w:cs="Sultan normal"/>
          <w:sz w:val="36"/>
          <w:szCs w:val="36"/>
          <w:lang w:bidi="ar-OM"/>
        </w:rPr>
      </w:pPr>
      <w:r>
        <w:rPr>
          <w:rFonts w:eastAsia="Calibri" w:cs="Sultan normal" w:hint="cs"/>
          <w:sz w:val="36"/>
          <w:szCs w:val="36"/>
          <w:rtl/>
          <w:lang w:bidi="ar-OM"/>
        </w:rPr>
        <w:t>2)</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شهادة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إعتماد</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النوع</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تعني</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مطابقة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تلك</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الأجهزة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للمواصفات</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القياسية</w:t>
      </w:r>
      <w:r w:rsidR="00C407A2" w:rsidRPr="00B973A6">
        <w:rPr>
          <w:rFonts w:eastAsia="Calibri" w:cs="Sultan normal"/>
          <w:sz w:val="36"/>
          <w:szCs w:val="36"/>
          <w:lang w:bidi="ar-OM"/>
        </w:rPr>
        <w:t xml:space="preserve"> </w:t>
      </w:r>
      <w:r w:rsidR="00FC61D2">
        <w:rPr>
          <w:rFonts w:eastAsia="Calibri" w:cs="Sultan normal" w:hint="cs"/>
          <w:sz w:val="36"/>
          <w:szCs w:val="36"/>
          <w:rtl/>
          <w:lang w:bidi="ar-OM"/>
        </w:rPr>
        <w:t xml:space="preserve">     </w:t>
      </w:r>
      <w:r w:rsidR="00C407A2" w:rsidRPr="00B973A6">
        <w:rPr>
          <w:rFonts w:eastAsia="Calibri" w:cs="Sultan normal" w:hint="cs"/>
          <w:sz w:val="36"/>
          <w:szCs w:val="36"/>
          <w:rtl/>
          <w:lang w:bidi="ar-OM"/>
        </w:rPr>
        <w:t>الدولية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المعت</w:t>
      </w:r>
      <w:r w:rsidR="00117107">
        <w:rPr>
          <w:rFonts w:eastAsia="Calibri" w:cs="Sultan normal" w:hint="cs"/>
          <w:sz w:val="36"/>
          <w:szCs w:val="36"/>
          <w:rtl/>
          <w:lang w:bidi="ar-OM"/>
        </w:rPr>
        <w:t>م</w:t>
      </w:r>
      <w:r w:rsidR="00C407A2" w:rsidRPr="00B973A6">
        <w:rPr>
          <w:rFonts w:eastAsia="Calibri" w:cs="Sultan normal" w:hint="cs"/>
          <w:sz w:val="36"/>
          <w:szCs w:val="36"/>
          <w:rtl/>
          <w:lang w:bidi="ar-OM"/>
        </w:rPr>
        <w:t>دة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و</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لا</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يعد</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تصريح</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أستيراد</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أو</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موافقة</w:t>
      </w:r>
      <w:r w:rsidR="00FC61D2">
        <w:rPr>
          <w:rFonts w:eastAsia="Calibri" w:cs="Sultan normal" w:hint="cs"/>
          <w:sz w:val="36"/>
          <w:szCs w:val="36"/>
          <w:rtl/>
          <w:lang w:bidi="ar-OM"/>
        </w:rPr>
        <w:t xml:space="preserve"> </w:t>
      </w:r>
      <w:r w:rsidR="00C407A2" w:rsidRPr="00B973A6">
        <w:rPr>
          <w:rFonts w:eastAsia="Calibri" w:cs="Sultan normal" w:hint="cs"/>
          <w:sz w:val="36"/>
          <w:szCs w:val="36"/>
          <w:rtl/>
          <w:lang w:bidi="ar-OM"/>
        </w:rPr>
        <w:t>على</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الأفراج</w:t>
      </w:r>
      <w:r w:rsidR="00C407A2" w:rsidRPr="00B973A6">
        <w:rPr>
          <w:rFonts w:eastAsia="Calibri" w:cs="Sultan normal"/>
          <w:sz w:val="36"/>
          <w:szCs w:val="36"/>
          <w:lang w:bidi="ar-OM"/>
        </w:rPr>
        <w:t xml:space="preserve"> </w:t>
      </w:r>
      <w:r w:rsidR="00FC61D2">
        <w:rPr>
          <w:rFonts w:eastAsia="Calibri" w:cs="Sultan normal" w:hint="cs"/>
          <w:sz w:val="36"/>
          <w:szCs w:val="36"/>
          <w:rtl/>
          <w:lang w:bidi="ar-OM"/>
        </w:rPr>
        <w:t xml:space="preserve">  </w:t>
      </w:r>
      <w:r w:rsidR="00FC61D2">
        <w:rPr>
          <w:rFonts w:eastAsia="Calibri" w:cs="Sultan normal" w:hint="cs"/>
          <w:sz w:val="36"/>
          <w:szCs w:val="36"/>
          <w:rtl/>
          <w:lang w:bidi="ar-OM"/>
        </w:rPr>
        <w:br/>
        <w:t xml:space="preserve">     </w:t>
      </w:r>
      <w:r w:rsidR="00C407A2" w:rsidRPr="00B973A6">
        <w:rPr>
          <w:rFonts w:eastAsia="Calibri" w:cs="Sultan normal" w:hint="cs"/>
          <w:sz w:val="36"/>
          <w:szCs w:val="36"/>
          <w:rtl/>
          <w:lang w:bidi="ar-OM"/>
        </w:rPr>
        <w:t>الجمركى</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من</w:t>
      </w:r>
      <w:r w:rsidR="00C407A2" w:rsidRPr="00B973A6">
        <w:rPr>
          <w:rFonts w:eastAsia="Calibri" w:cs="Sultan normal"/>
          <w:sz w:val="36"/>
          <w:szCs w:val="36"/>
          <w:lang w:bidi="ar-OM"/>
        </w:rPr>
        <w:t xml:space="preserve"> </w:t>
      </w:r>
      <w:r w:rsidR="00117107">
        <w:rPr>
          <w:rFonts w:eastAsia="Calibri" w:cs="Sultan normal" w:hint="cs"/>
          <w:sz w:val="36"/>
          <w:szCs w:val="36"/>
          <w:rtl/>
          <w:lang w:bidi="ar-OM"/>
        </w:rPr>
        <w:t>الهيئة التنظيمية</w:t>
      </w:r>
      <w:r w:rsidR="00C407A2" w:rsidRPr="00B973A6">
        <w:rPr>
          <w:rFonts w:eastAsia="Calibri" w:cs="Sultan normal"/>
          <w:sz w:val="36"/>
          <w:szCs w:val="36"/>
          <w:lang w:bidi="ar-OM"/>
        </w:rPr>
        <w:t>.</w:t>
      </w:r>
    </w:p>
    <w:p w:rsidR="00C407A2" w:rsidRDefault="008D1DE9" w:rsidP="006F138B">
      <w:pPr>
        <w:autoSpaceDE w:val="0"/>
        <w:autoSpaceDN w:val="0"/>
        <w:adjustRightInd w:val="0"/>
        <w:spacing w:after="0" w:line="240" w:lineRule="auto"/>
        <w:ind w:left="296" w:hanging="296"/>
        <w:jc w:val="both"/>
        <w:rPr>
          <w:rFonts w:ascii="Traditional Arabic,Bold" w:cs="Sultan normal"/>
          <w:b/>
          <w:bCs/>
          <w:sz w:val="28"/>
          <w:szCs w:val="28"/>
          <w:rtl/>
        </w:rPr>
      </w:pPr>
      <w:r>
        <w:rPr>
          <w:rFonts w:eastAsia="Calibri" w:cs="Sultan normal" w:hint="cs"/>
          <w:sz w:val="36"/>
          <w:szCs w:val="36"/>
          <w:rtl/>
          <w:lang w:bidi="ar-OM"/>
        </w:rPr>
        <w:t xml:space="preserve">3) </w:t>
      </w:r>
      <w:r w:rsidR="00C407A2" w:rsidRPr="00B973A6">
        <w:rPr>
          <w:rFonts w:eastAsia="Calibri" w:cs="Sultan normal" w:hint="cs"/>
          <w:sz w:val="36"/>
          <w:szCs w:val="36"/>
          <w:rtl/>
          <w:lang w:bidi="ar-OM"/>
        </w:rPr>
        <w:t>هذه</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الشهادة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لا</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تعطي</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الحق</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في</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استخدام</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الجهاز</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لتقديم</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خدمة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الاتصالات</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للاخرين</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و</w:t>
      </w:r>
      <w:r w:rsidR="00C407A2" w:rsidRPr="00B973A6">
        <w:rPr>
          <w:rFonts w:eastAsia="Calibri" w:cs="Sultan normal"/>
          <w:sz w:val="36"/>
          <w:szCs w:val="36"/>
          <w:lang w:bidi="ar-OM"/>
        </w:rPr>
        <w:t xml:space="preserve"> </w:t>
      </w:r>
      <w:r>
        <w:rPr>
          <w:rFonts w:eastAsia="Calibri" w:cs="Sultan normal" w:hint="cs"/>
          <w:sz w:val="36"/>
          <w:szCs w:val="36"/>
          <w:rtl/>
          <w:lang w:bidi="ar-OM"/>
        </w:rPr>
        <w:t>إنما</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لاستخدام</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الجهة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فقط</w:t>
      </w:r>
      <w:r w:rsidR="00C407A2" w:rsidRPr="009B7AD8">
        <w:rPr>
          <w:rFonts w:ascii="Traditional Arabic,Bold" w:cs="Sultan normal"/>
          <w:b/>
          <w:bCs/>
          <w:sz w:val="28"/>
          <w:szCs w:val="28"/>
        </w:rPr>
        <w:t xml:space="preserve"> </w:t>
      </w:r>
      <w:r w:rsidR="00C407A2" w:rsidRPr="009B7AD8">
        <w:rPr>
          <w:rFonts w:ascii="Traditional Arabic,Bold" w:cs="Sultan normal" w:hint="cs"/>
          <w:b/>
          <w:bCs/>
          <w:sz w:val="28"/>
          <w:szCs w:val="28"/>
          <w:rtl/>
        </w:rPr>
        <w:t>و</w:t>
      </w:r>
      <w:r>
        <w:rPr>
          <w:rFonts w:ascii="Traditional Arabic,Bold" w:cs="Sultan normal"/>
          <w:b/>
          <w:bCs/>
          <w:sz w:val="28"/>
          <w:szCs w:val="28"/>
        </w:rPr>
        <w:t xml:space="preserve"> </w:t>
      </w:r>
      <w:r w:rsidR="00C407A2" w:rsidRPr="00B973A6">
        <w:rPr>
          <w:rFonts w:eastAsia="Calibri" w:cs="Sultan normal" w:hint="cs"/>
          <w:sz w:val="36"/>
          <w:szCs w:val="36"/>
          <w:rtl/>
          <w:lang w:bidi="ar-OM"/>
        </w:rPr>
        <w:t>غير</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متضمنة</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اي</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نشاط</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يحتاج</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الي</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ترخيص</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او</w:t>
      </w:r>
      <w:r w:rsidR="00C407A2" w:rsidRPr="00B973A6">
        <w:rPr>
          <w:rFonts w:eastAsia="Calibri" w:cs="Sultan normal"/>
          <w:sz w:val="36"/>
          <w:szCs w:val="36"/>
          <w:lang w:bidi="ar-OM"/>
        </w:rPr>
        <w:t xml:space="preserve"> </w:t>
      </w:r>
      <w:r w:rsidR="00C407A2" w:rsidRPr="00B973A6">
        <w:rPr>
          <w:rFonts w:eastAsia="Calibri" w:cs="Sultan normal" w:hint="cs"/>
          <w:sz w:val="36"/>
          <w:szCs w:val="36"/>
          <w:rtl/>
          <w:lang w:bidi="ar-OM"/>
        </w:rPr>
        <w:t>تصريح</w:t>
      </w:r>
      <w:r w:rsidR="00C407A2" w:rsidRPr="00B973A6">
        <w:rPr>
          <w:rFonts w:eastAsia="Calibri" w:cs="Sultan normal"/>
          <w:sz w:val="36"/>
          <w:szCs w:val="36"/>
          <w:lang w:bidi="ar-OM"/>
        </w:rPr>
        <w:t xml:space="preserve"> </w:t>
      </w:r>
      <w:r>
        <w:rPr>
          <w:rFonts w:ascii="Traditional Arabic,Bold" w:cs="Sultan normal" w:hint="cs"/>
          <w:b/>
          <w:bCs/>
          <w:sz w:val="28"/>
          <w:szCs w:val="28"/>
          <w:rtl/>
        </w:rPr>
        <w:t>.</w:t>
      </w:r>
    </w:p>
    <w:p w:rsidR="008D1DE9" w:rsidRPr="00FC61D2" w:rsidRDefault="008D1DE9" w:rsidP="008D1DE9">
      <w:pPr>
        <w:autoSpaceDE w:val="0"/>
        <w:autoSpaceDN w:val="0"/>
        <w:adjustRightInd w:val="0"/>
        <w:spacing w:after="0" w:line="240" w:lineRule="auto"/>
        <w:rPr>
          <w:rFonts w:ascii="Traditional Arabic,Bold" w:cs="Sultan normal"/>
          <w:b/>
          <w:bCs/>
          <w:sz w:val="10"/>
          <w:szCs w:val="8"/>
          <w:rtl/>
        </w:rPr>
      </w:pPr>
    </w:p>
    <w:p w:rsidR="008D1DE9" w:rsidRPr="008D1DE9" w:rsidRDefault="008D1DE9" w:rsidP="008D1DE9">
      <w:pPr>
        <w:autoSpaceDE w:val="0"/>
        <w:autoSpaceDN w:val="0"/>
        <w:adjustRightInd w:val="0"/>
        <w:spacing w:after="0" w:line="240" w:lineRule="auto"/>
        <w:rPr>
          <w:rFonts w:eastAsia="Calibri" w:cs="Sultan normal"/>
          <w:b/>
          <w:bCs/>
          <w:i/>
          <w:iCs/>
          <w:sz w:val="36"/>
          <w:szCs w:val="36"/>
          <w:u w:val="single"/>
          <w:rtl/>
          <w:lang w:bidi="ar-OM"/>
        </w:rPr>
      </w:pPr>
      <w:r w:rsidRPr="008D1DE9">
        <w:rPr>
          <w:rFonts w:eastAsia="Calibri" w:cs="Sultan normal" w:hint="cs"/>
          <w:b/>
          <w:bCs/>
          <w:i/>
          <w:iCs/>
          <w:sz w:val="36"/>
          <w:szCs w:val="36"/>
          <w:u w:val="single"/>
          <w:rtl/>
          <w:lang w:bidi="ar-OM"/>
        </w:rPr>
        <w:t>الأوراق المطلوبة عند أعتماد الأجهزة :</w:t>
      </w:r>
    </w:p>
    <w:p w:rsidR="008D1DE9" w:rsidRPr="008D1DE9" w:rsidRDefault="008D1DE9" w:rsidP="008D1DE9">
      <w:pPr>
        <w:autoSpaceDE w:val="0"/>
        <w:autoSpaceDN w:val="0"/>
        <w:adjustRightInd w:val="0"/>
        <w:spacing w:after="0" w:line="240" w:lineRule="auto"/>
        <w:rPr>
          <w:rFonts w:ascii="Traditional Arabic,Bold" w:cs="Sultan normal"/>
          <w:b/>
          <w:bCs/>
          <w:sz w:val="28"/>
          <w:szCs w:val="28"/>
          <w:rtl/>
        </w:rPr>
      </w:pPr>
    </w:p>
    <w:tbl>
      <w:tblPr>
        <w:tblStyle w:val="TableGrid"/>
        <w:bidiVisual/>
        <w:tblW w:w="0" w:type="auto"/>
        <w:tblLook w:val="04A0" w:firstRow="1" w:lastRow="0" w:firstColumn="1" w:lastColumn="0" w:noHBand="0" w:noVBand="1"/>
      </w:tblPr>
      <w:tblGrid>
        <w:gridCol w:w="2840"/>
        <w:gridCol w:w="5432"/>
      </w:tblGrid>
      <w:tr w:rsidR="00C407A2" w:rsidRPr="009B7AD8" w:rsidTr="00B973A6">
        <w:tc>
          <w:tcPr>
            <w:tcW w:w="2840" w:type="dxa"/>
            <w:shd w:val="clear" w:color="auto" w:fill="DBE5F1" w:themeFill="accent1" w:themeFillTint="33"/>
          </w:tcPr>
          <w:p w:rsidR="00C407A2" w:rsidRPr="00B973A6" w:rsidRDefault="00C407A2" w:rsidP="009B7AD8">
            <w:pPr>
              <w:rPr>
                <w:rFonts w:eastAsia="Calibri" w:cs="Sultan normal"/>
                <w:sz w:val="36"/>
                <w:szCs w:val="36"/>
                <w:rtl/>
                <w:lang w:bidi="ar-OM"/>
              </w:rPr>
            </w:pPr>
            <w:r w:rsidRPr="00B973A6">
              <w:rPr>
                <w:rFonts w:eastAsia="Calibri" w:cs="Sultan normal" w:hint="cs"/>
                <w:sz w:val="36"/>
                <w:szCs w:val="36"/>
                <w:rtl/>
                <w:lang w:bidi="ar-OM"/>
              </w:rPr>
              <w:t>نوع</w:t>
            </w:r>
            <w:r w:rsidRPr="00B973A6">
              <w:rPr>
                <w:rFonts w:eastAsia="Calibri" w:cs="Sultan normal"/>
                <w:sz w:val="36"/>
                <w:szCs w:val="36"/>
                <w:lang w:bidi="ar-OM"/>
              </w:rPr>
              <w:t xml:space="preserve"> </w:t>
            </w:r>
            <w:r w:rsidRPr="00B973A6">
              <w:rPr>
                <w:rFonts w:eastAsia="Calibri" w:cs="Sultan normal" w:hint="cs"/>
                <w:sz w:val="36"/>
                <w:szCs w:val="36"/>
                <w:rtl/>
                <w:lang w:bidi="ar-OM"/>
              </w:rPr>
              <w:t>الجهاز</w:t>
            </w:r>
          </w:p>
        </w:tc>
        <w:tc>
          <w:tcPr>
            <w:tcW w:w="5432" w:type="dxa"/>
            <w:shd w:val="clear" w:color="auto" w:fill="DBE5F1" w:themeFill="accent1" w:themeFillTint="33"/>
          </w:tcPr>
          <w:p w:rsidR="00C407A2" w:rsidRPr="009B7AD8" w:rsidRDefault="00C407A2" w:rsidP="009B7AD8">
            <w:pPr>
              <w:rPr>
                <w:rFonts w:ascii="Garamond" w:hAnsi="Garamond" w:cs="Sultan normal"/>
                <w:sz w:val="28"/>
                <w:szCs w:val="28"/>
                <w:rtl/>
                <w:lang w:bidi="ar-OM"/>
              </w:rPr>
            </w:pPr>
            <w:r w:rsidRPr="00B973A6">
              <w:rPr>
                <w:rFonts w:eastAsia="Calibri" w:cs="Sultan normal" w:hint="cs"/>
                <w:sz w:val="36"/>
                <w:szCs w:val="36"/>
                <w:rtl/>
                <w:lang w:bidi="ar-OM"/>
              </w:rPr>
              <w:t>الأوراق</w:t>
            </w:r>
            <w:r w:rsidRPr="00B973A6">
              <w:rPr>
                <w:rFonts w:eastAsia="Calibri" w:cs="Sultan normal"/>
                <w:sz w:val="36"/>
                <w:szCs w:val="36"/>
                <w:lang w:bidi="ar-OM"/>
              </w:rPr>
              <w:t xml:space="preserve"> </w:t>
            </w:r>
            <w:r w:rsidRPr="00B973A6">
              <w:rPr>
                <w:rFonts w:eastAsia="Calibri" w:cs="Sultan normal" w:hint="cs"/>
                <w:sz w:val="36"/>
                <w:szCs w:val="36"/>
                <w:rtl/>
                <w:lang w:bidi="ar-OM"/>
              </w:rPr>
              <w:t>المطلوبة</w:t>
            </w:r>
          </w:p>
        </w:tc>
      </w:tr>
      <w:tr w:rsidR="00C407A2" w:rsidRPr="009B7AD8" w:rsidTr="00C407A2">
        <w:tc>
          <w:tcPr>
            <w:tcW w:w="2840" w:type="dxa"/>
          </w:tcPr>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tl/>
              </w:rPr>
              <w:t>التليفون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المحمول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التابلت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الذي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به</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إمكانية</w:t>
            </w:r>
          </w:p>
          <w:p w:rsidR="00C407A2" w:rsidRPr="009B7AD8" w:rsidRDefault="00C407A2" w:rsidP="009B7AD8">
            <w:pPr>
              <w:rPr>
                <w:rFonts w:ascii="Garamond" w:hAnsi="Garamond" w:cs="Sultan normal"/>
                <w:sz w:val="28"/>
                <w:szCs w:val="28"/>
                <w:rtl/>
                <w:lang w:bidi="ar-OM"/>
              </w:rPr>
            </w:pPr>
            <w:r w:rsidRPr="009B7AD8">
              <w:rPr>
                <w:rFonts w:ascii="Traditional Arabic" w:hAnsi="Traditional Arabic" w:cs="Sultan normal"/>
                <w:sz w:val="28"/>
                <w:szCs w:val="28"/>
                <w:rtl/>
              </w:rPr>
              <w:t>الدخول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على</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شبكة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المحمول</w:t>
            </w:r>
          </w:p>
        </w:tc>
        <w:tc>
          <w:tcPr>
            <w:tcW w:w="5432" w:type="dxa"/>
          </w:tcPr>
          <w:p w:rsidR="00C407A2" w:rsidRPr="009B7AD8" w:rsidRDefault="00C407A2" w:rsidP="00B973A6">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Pr>
              <w:t xml:space="preserve">-1 </w:t>
            </w:r>
            <w:r w:rsidR="00B973A6">
              <w:rPr>
                <w:rFonts w:ascii="Traditional Arabic" w:hAnsi="Traditional Arabic" w:cs="Sultan normal" w:hint="cs"/>
                <w:sz w:val="28"/>
                <w:szCs w:val="28"/>
                <w:rtl/>
              </w:rPr>
              <w:t>قرص مرن</w:t>
            </w:r>
            <w:r w:rsidRPr="009B7AD8">
              <w:rPr>
                <w:rFonts w:ascii="Traditional Arabic" w:hAnsi="Traditional Arabic" w:cs="Sultan normal"/>
                <w:sz w:val="28"/>
                <w:szCs w:val="28"/>
              </w:rPr>
              <w:t xml:space="preserve"> </w:t>
            </w:r>
            <w:r w:rsidR="00B973A6">
              <w:rPr>
                <w:rFonts w:ascii="Traditional Arabic" w:hAnsi="Traditional Arabic" w:cs="Sultan normal"/>
                <w:sz w:val="28"/>
                <w:szCs w:val="28"/>
                <w:rtl/>
              </w:rPr>
              <w:t>عليه</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تقارير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الاختبارات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التالية</w:t>
            </w:r>
            <w:r w:rsidRPr="009B7AD8">
              <w:rPr>
                <w:rFonts w:ascii="Traditional Arabic" w:hAnsi="Traditional Arabic" w:cs="Sultan normal"/>
                <w:sz w:val="28"/>
                <w:szCs w:val="28"/>
              </w:rPr>
              <w:t>:</w:t>
            </w:r>
          </w:p>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Calibri" w:hAnsi="Calibri" w:cs="Sultan normal"/>
                <w:sz w:val="28"/>
                <w:szCs w:val="28"/>
              </w:rPr>
              <w:t xml:space="preserve">- </w:t>
            </w:r>
            <w:r w:rsidRPr="009B7AD8">
              <w:rPr>
                <w:rFonts w:ascii="Traditional Arabic" w:hAnsi="Traditional Arabic" w:cs="Sultan normal"/>
                <w:sz w:val="28"/>
                <w:szCs w:val="28"/>
              </w:rPr>
              <w:t>ETSI Radio Frequency (RF) Test Report(s)</w:t>
            </w:r>
          </w:p>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Calibri" w:hAnsi="Calibri" w:cs="Sultan normal"/>
                <w:sz w:val="28"/>
                <w:szCs w:val="28"/>
              </w:rPr>
              <w:t xml:space="preserve">- </w:t>
            </w:r>
            <w:r w:rsidRPr="009B7AD8">
              <w:rPr>
                <w:rFonts w:ascii="Traditional Arabic" w:hAnsi="Traditional Arabic" w:cs="Sultan normal"/>
                <w:sz w:val="28"/>
                <w:szCs w:val="28"/>
              </w:rPr>
              <w:t>ETSI Electromagnetic Compatibility (EMC) Test Report</w:t>
            </w:r>
          </w:p>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Calibri" w:hAnsi="Calibri" w:cs="Sultan normal"/>
                <w:sz w:val="28"/>
                <w:szCs w:val="28"/>
              </w:rPr>
              <w:t xml:space="preserve">- </w:t>
            </w:r>
            <w:r w:rsidRPr="009B7AD8">
              <w:rPr>
                <w:rFonts w:ascii="Traditional Arabic" w:hAnsi="Traditional Arabic" w:cs="Sultan normal"/>
                <w:sz w:val="28"/>
                <w:szCs w:val="28"/>
              </w:rPr>
              <w:t>ETSI Specific Absorption Rate (SAR) Test Report</w:t>
            </w:r>
          </w:p>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Calibri" w:hAnsi="Calibri" w:cs="Sultan normal"/>
                <w:sz w:val="28"/>
                <w:szCs w:val="28"/>
              </w:rPr>
              <w:t xml:space="preserve">- </w:t>
            </w:r>
            <w:r w:rsidRPr="009B7AD8">
              <w:rPr>
                <w:rFonts w:ascii="Traditional Arabic" w:hAnsi="Traditional Arabic" w:cs="Sultan normal"/>
                <w:sz w:val="28"/>
                <w:szCs w:val="28"/>
              </w:rPr>
              <w:t>ETSI Safety Test Report</w:t>
            </w:r>
          </w:p>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Pr>
              <w:t xml:space="preserve">-2 </w:t>
            </w:r>
            <w:r w:rsidRPr="009B7AD8">
              <w:rPr>
                <w:rFonts w:ascii="Traditional Arabic" w:hAnsi="Traditional Arabic" w:cs="Sultan normal"/>
                <w:sz w:val="28"/>
                <w:szCs w:val="28"/>
                <w:rtl/>
              </w:rPr>
              <w:t>الأوراق</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الخاصة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بالبيانات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الفنية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للجهاز</w:t>
            </w:r>
            <w:r w:rsidRPr="009B7AD8">
              <w:rPr>
                <w:rFonts w:ascii="Traditional Arabic" w:hAnsi="Traditional Arabic" w:cs="Sultan normal"/>
                <w:sz w:val="28"/>
                <w:szCs w:val="28"/>
              </w:rPr>
              <w:t xml:space="preserve"> Data Sheet</w:t>
            </w:r>
          </w:p>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Pr>
              <w:t xml:space="preserve">-3 </w:t>
            </w:r>
            <w:r w:rsidRPr="009B7AD8">
              <w:rPr>
                <w:rFonts w:ascii="Traditional Arabic" w:hAnsi="Traditional Arabic" w:cs="Sultan normal"/>
                <w:sz w:val="28"/>
                <w:szCs w:val="28"/>
                <w:rtl/>
              </w:rPr>
              <w:t>شهادة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مطابقة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المواصفات</w:t>
            </w:r>
            <w:r w:rsidRPr="009B7AD8">
              <w:rPr>
                <w:rFonts w:ascii="Traditional Arabic" w:hAnsi="Traditional Arabic" w:cs="Sultan normal"/>
                <w:sz w:val="28"/>
                <w:szCs w:val="28"/>
              </w:rPr>
              <w:t xml:space="preserve"> Declaration of Conformity</w:t>
            </w:r>
          </w:p>
          <w:p w:rsidR="00C407A2" w:rsidRPr="009B7AD8" w:rsidRDefault="00C407A2" w:rsidP="009B7AD8">
            <w:pPr>
              <w:rPr>
                <w:rFonts w:ascii="Garamond" w:hAnsi="Garamond" w:cs="Sultan normal"/>
                <w:sz w:val="28"/>
                <w:szCs w:val="28"/>
                <w:rtl/>
                <w:lang w:bidi="ar-OM"/>
              </w:rPr>
            </w:pPr>
            <w:r w:rsidRPr="009B7AD8">
              <w:rPr>
                <w:rFonts w:ascii="Traditional Arabic" w:hAnsi="Traditional Arabic" w:cs="Sultan normal"/>
                <w:sz w:val="28"/>
                <w:szCs w:val="28"/>
              </w:rPr>
              <w:t xml:space="preserve">-4 </w:t>
            </w:r>
            <w:r w:rsidRPr="009B7AD8">
              <w:rPr>
                <w:rFonts w:ascii="Traditional Arabic" w:hAnsi="Traditional Arabic" w:cs="Sultan normal"/>
                <w:sz w:val="28"/>
                <w:szCs w:val="28"/>
                <w:rtl/>
              </w:rPr>
              <w:t>نموذج</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اعتماد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النوع</w:t>
            </w:r>
          </w:p>
        </w:tc>
      </w:tr>
      <w:tr w:rsidR="00C407A2" w:rsidRPr="009B7AD8" w:rsidTr="00C407A2">
        <w:tc>
          <w:tcPr>
            <w:tcW w:w="2840" w:type="dxa"/>
          </w:tcPr>
          <w:p w:rsidR="00C407A2" w:rsidRPr="009B7AD8" w:rsidRDefault="00C407A2" w:rsidP="009B7AD8">
            <w:pPr>
              <w:rPr>
                <w:rFonts w:ascii="Garamond" w:hAnsi="Garamond" w:cs="Sultan normal"/>
                <w:sz w:val="28"/>
                <w:szCs w:val="28"/>
                <w:rtl/>
                <w:lang w:bidi="ar-OM"/>
              </w:rPr>
            </w:pPr>
            <w:r w:rsidRPr="009B7AD8">
              <w:rPr>
                <w:rFonts w:ascii="Traditional Arabic" w:hAnsi="Traditional Arabic" w:cs="Sultan normal"/>
                <w:sz w:val="28"/>
                <w:szCs w:val="28"/>
                <w:rtl/>
              </w:rPr>
              <w:t>أجهزة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الاتصالات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الأخرى</w:t>
            </w:r>
          </w:p>
        </w:tc>
        <w:tc>
          <w:tcPr>
            <w:tcW w:w="5432" w:type="dxa"/>
          </w:tcPr>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Pr>
              <w:t xml:space="preserve">-1 </w:t>
            </w:r>
            <w:r w:rsidRPr="009B7AD8">
              <w:rPr>
                <w:rFonts w:ascii="Traditional Arabic" w:hAnsi="Traditional Arabic" w:cs="Sultan normal"/>
                <w:sz w:val="28"/>
                <w:szCs w:val="28"/>
                <w:rtl/>
              </w:rPr>
              <w:t>الأوراق</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الخاصة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بالبيانات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الفنية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للجهاز</w:t>
            </w:r>
            <w:r w:rsidRPr="009B7AD8">
              <w:rPr>
                <w:rFonts w:ascii="Traditional Arabic" w:hAnsi="Traditional Arabic" w:cs="Sultan normal"/>
                <w:sz w:val="28"/>
                <w:szCs w:val="28"/>
              </w:rPr>
              <w:t xml:space="preserve"> Data Sheet</w:t>
            </w:r>
          </w:p>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Pr>
              <w:t xml:space="preserve">-2 </w:t>
            </w:r>
            <w:r w:rsidRPr="009B7AD8">
              <w:rPr>
                <w:rFonts w:ascii="Traditional Arabic" w:hAnsi="Traditional Arabic" w:cs="Sultan normal"/>
                <w:sz w:val="28"/>
                <w:szCs w:val="28"/>
                <w:rtl/>
              </w:rPr>
              <w:t>الأوراق</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الخاصة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بشرح</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تطبيق</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الجهاز</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نظرية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عمله</w:t>
            </w:r>
          </w:p>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Pr>
              <w:t xml:space="preserve">-3 </w:t>
            </w:r>
            <w:r w:rsidRPr="009B7AD8">
              <w:rPr>
                <w:rFonts w:ascii="Traditional Arabic" w:hAnsi="Traditional Arabic" w:cs="Sultan normal"/>
                <w:sz w:val="28"/>
                <w:szCs w:val="28"/>
                <w:rtl/>
              </w:rPr>
              <w:t>شهادة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مطابقة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المواصفات</w:t>
            </w:r>
            <w:r w:rsidRPr="009B7AD8">
              <w:rPr>
                <w:rFonts w:ascii="Traditional Arabic" w:hAnsi="Traditional Arabic" w:cs="Sultan normal"/>
                <w:sz w:val="28"/>
                <w:szCs w:val="28"/>
              </w:rPr>
              <w:t xml:space="preserve"> FCC compliance evidence or Declaration of Conformity</w:t>
            </w:r>
          </w:p>
          <w:p w:rsidR="00C407A2" w:rsidRDefault="00C407A2" w:rsidP="009B7AD8">
            <w:pPr>
              <w:rPr>
                <w:rFonts w:ascii="Garamond" w:hAnsi="Garamond" w:cs="Sultan normal"/>
                <w:sz w:val="28"/>
                <w:szCs w:val="28"/>
                <w:rtl/>
                <w:lang w:bidi="ar-OM"/>
              </w:rPr>
            </w:pPr>
            <w:r w:rsidRPr="009B7AD8">
              <w:rPr>
                <w:rFonts w:ascii="Traditional Arabic" w:hAnsi="Traditional Arabic" w:cs="Sultan normal"/>
                <w:sz w:val="28"/>
                <w:szCs w:val="28"/>
              </w:rPr>
              <w:t xml:space="preserve">-4 </w:t>
            </w:r>
            <w:r w:rsidRPr="009B7AD8">
              <w:rPr>
                <w:rFonts w:ascii="Traditional Arabic" w:hAnsi="Traditional Arabic" w:cs="Sultan normal"/>
                <w:sz w:val="28"/>
                <w:szCs w:val="28"/>
                <w:rtl/>
              </w:rPr>
              <w:t>نموذج</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اعتماد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النوع</w:t>
            </w:r>
          </w:p>
          <w:p w:rsidR="00B973A6" w:rsidRPr="009B7AD8" w:rsidRDefault="00B973A6" w:rsidP="00B973A6">
            <w:pPr>
              <w:bidi w:val="0"/>
              <w:rPr>
                <w:rFonts w:ascii="Garamond" w:hAnsi="Garamond" w:cs="Sultan normal"/>
                <w:sz w:val="28"/>
                <w:szCs w:val="28"/>
                <w:rtl/>
                <w:lang w:bidi="ar-OM"/>
              </w:rPr>
            </w:pPr>
            <w:r>
              <w:rPr>
                <w:rFonts w:ascii="Traditional Arabic" w:hAnsi="Traditional Arabic" w:cs="Sultan normal"/>
                <w:sz w:val="28"/>
                <w:szCs w:val="28"/>
              </w:rPr>
              <w:t>5 – EMC &amp; Safety Test Report</w:t>
            </w:r>
          </w:p>
        </w:tc>
      </w:tr>
    </w:tbl>
    <w:p w:rsidR="008D1DE9" w:rsidRDefault="008D1DE9" w:rsidP="008D1DE9">
      <w:pPr>
        <w:autoSpaceDE w:val="0"/>
        <w:autoSpaceDN w:val="0"/>
        <w:adjustRightInd w:val="0"/>
        <w:spacing w:after="0" w:line="240" w:lineRule="auto"/>
        <w:rPr>
          <w:rFonts w:ascii="Traditional Arabic" w:hAnsi="Traditional Arabic" w:cs="Sultan normal"/>
          <w:sz w:val="28"/>
          <w:szCs w:val="28"/>
          <w:rtl/>
        </w:rPr>
      </w:pPr>
    </w:p>
    <w:p w:rsidR="008D1DE9" w:rsidRDefault="00C407A2" w:rsidP="008946A1">
      <w:pPr>
        <w:autoSpaceDE w:val="0"/>
        <w:autoSpaceDN w:val="0"/>
        <w:adjustRightInd w:val="0"/>
        <w:spacing w:after="0" w:line="240" w:lineRule="auto"/>
        <w:rPr>
          <w:rFonts w:ascii="Traditional Arabic" w:hAnsi="Traditional Arabic" w:cs="Sultan normal"/>
          <w:sz w:val="28"/>
          <w:szCs w:val="28"/>
          <w:rtl/>
          <w:lang w:bidi="ar-OM"/>
        </w:rPr>
      </w:pPr>
      <w:r w:rsidRPr="009B7AD8">
        <w:rPr>
          <w:rFonts w:ascii="Traditional Arabic" w:hAnsi="Traditional Arabic" w:cs="Sultan normal"/>
          <w:sz w:val="28"/>
          <w:szCs w:val="28"/>
          <w:rtl/>
        </w:rPr>
        <w:t>في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حالة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كون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الجهاز</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ضمن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الأنواع</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المذكورة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في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الجدول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التالي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فعلى</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الشركة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تقديم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عينات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اختبار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له</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مع</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الالتزام</w:t>
      </w:r>
      <w:r w:rsidRPr="009B7AD8">
        <w:rPr>
          <w:rFonts w:ascii="Traditional Arabic" w:hAnsi="Traditional Arabic" w:cs="Sultan normal"/>
          <w:sz w:val="28"/>
          <w:szCs w:val="28"/>
        </w:rPr>
        <w:t xml:space="preserve"> </w:t>
      </w:r>
      <w:proofErr w:type="spellStart"/>
      <w:r w:rsidRPr="009B7AD8">
        <w:rPr>
          <w:rFonts w:ascii="Traditional Arabic" w:hAnsi="Traditional Arabic" w:cs="Sultan normal"/>
          <w:sz w:val="28"/>
          <w:szCs w:val="28"/>
          <w:rtl/>
        </w:rPr>
        <w:t>بنوع</w:t>
      </w:r>
      <w:del w:id="23" w:author="TRA Lebanon CH" w:date="2015-02-11T11:21:00Z">
        <w:r w:rsidRPr="008946A1" w:rsidDel="008946A1">
          <w:rPr>
            <w:rFonts w:ascii="Traditional Arabic" w:hAnsi="Traditional Arabic" w:cs="Sultan normal"/>
            <w:sz w:val="28"/>
            <w:szCs w:val="28"/>
          </w:rPr>
          <w:delText xml:space="preserve"> </w:delText>
        </w:r>
        <w:r w:rsidRPr="008946A1" w:rsidDel="008946A1">
          <w:rPr>
            <w:rFonts w:ascii="Traditional Arabic" w:hAnsi="Traditional Arabic" w:cs="Sultan normal"/>
            <w:sz w:val="28"/>
            <w:szCs w:val="28"/>
            <w:rtl/>
          </w:rPr>
          <w:delText>و</w:delText>
        </w:r>
      </w:del>
      <w:ins w:id="24" w:author="TRA Lebanon CH" w:date="2015-02-11T11:21:00Z">
        <w:r w:rsidR="008946A1">
          <w:rPr>
            <w:rFonts w:ascii="Traditional Arabic" w:hAnsi="Traditional Arabic" w:cs="Sultan normal" w:hint="cs"/>
            <w:sz w:val="28"/>
            <w:szCs w:val="28"/>
            <w:rtl/>
          </w:rPr>
          <w:t>و</w:t>
        </w:r>
      </w:ins>
      <w:del w:id="25" w:author="TRA Lebanon CH" w:date="2015-02-11T11:21:00Z">
        <w:r w:rsidRPr="008946A1" w:rsidDel="008946A1">
          <w:rPr>
            <w:rFonts w:ascii="Traditional Arabic" w:hAnsi="Traditional Arabic" w:cs="Sultan normal"/>
            <w:sz w:val="28"/>
            <w:szCs w:val="28"/>
          </w:rPr>
          <w:delText xml:space="preserve"> </w:delText>
        </w:r>
      </w:del>
      <w:r w:rsidRPr="009B7AD8">
        <w:rPr>
          <w:rFonts w:ascii="Traditional Arabic" w:hAnsi="Traditional Arabic" w:cs="Sultan normal"/>
          <w:sz w:val="28"/>
          <w:szCs w:val="28"/>
          <w:rtl/>
        </w:rPr>
        <w:t>عدد</w:t>
      </w:r>
      <w:proofErr w:type="spellEnd"/>
      <w:r w:rsidR="008D1DE9">
        <w:rPr>
          <w:rFonts w:ascii="Traditional Arabic" w:hAnsi="Traditional Arabic" w:cs="Sultan normal" w:hint="cs"/>
          <w:sz w:val="28"/>
          <w:szCs w:val="28"/>
          <w:rtl/>
        </w:rPr>
        <w:t xml:space="preserve"> </w:t>
      </w:r>
      <w:r w:rsidRPr="009B7AD8">
        <w:rPr>
          <w:rFonts w:ascii="Traditional Arabic" w:hAnsi="Traditional Arabic" w:cs="Sultan normal"/>
          <w:sz w:val="28"/>
          <w:szCs w:val="28"/>
          <w:rtl/>
        </w:rPr>
        <w:t>العينات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المطلوبة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كما</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هو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موضح</w:t>
      </w:r>
      <w:r w:rsidR="008D1DE9">
        <w:rPr>
          <w:rFonts w:ascii="Traditional Arabic" w:hAnsi="Traditional Arabic" w:cs="Sultan normal" w:hint="cs"/>
          <w:sz w:val="28"/>
          <w:szCs w:val="28"/>
          <w:rtl/>
          <w:lang w:bidi="ar-OM"/>
        </w:rPr>
        <w:t xml:space="preserve"> في الجدول أدناه</w:t>
      </w:r>
    </w:p>
    <w:p w:rsidR="008D1DE9" w:rsidRDefault="008D1DE9" w:rsidP="008D1DE9">
      <w:pPr>
        <w:autoSpaceDE w:val="0"/>
        <w:autoSpaceDN w:val="0"/>
        <w:adjustRightInd w:val="0"/>
        <w:spacing w:after="0" w:line="240" w:lineRule="auto"/>
        <w:rPr>
          <w:rFonts w:ascii="Traditional Arabic" w:hAnsi="Traditional Arabic" w:cs="Sultan normal"/>
          <w:sz w:val="28"/>
          <w:szCs w:val="28"/>
          <w:rtl/>
          <w:lang w:bidi="ar-OM"/>
        </w:rPr>
      </w:pPr>
    </w:p>
    <w:p w:rsidR="00C407A2" w:rsidRDefault="008D1DE9" w:rsidP="008D1DE9">
      <w:pPr>
        <w:autoSpaceDE w:val="0"/>
        <w:autoSpaceDN w:val="0"/>
        <w:adjustRightInd w:val="0"/>
        <w:spacing w:after="0" w:line="240" w:lineRule="auto"/>
        <w:rPr>
          <w:rFonts w:eastAsia="Calibri" w:cs="Sultan normal"/>
          <w:b/>
          <w:bCs/>
          <w:i/>
          <w:iCs/>
          <w:sz w:val="36"/>
          <w:szCs w:val="36"/>
          <w:u w:val="single"/>
          <w:rtl/>
          <w:lang w:bidi="ar-OM"/>
        </w:rPr>
      </w:pPr>
      <w:r w:rsidRPr="008D1DE9">
        <w:rPr>
          <w:rFonts w:eastAsia="Calibri" w:cs="Sultan normal" w:hint="cs"/>
          <w:b/>
          <w:bCs/>
          <w:i/>
          <w:iCs/>
          <w:sz w:val="36"/>
          <w:szCs w:val="36"/>
          <w:u w:val="single"/>
          <w:rtl/>
          <w:lang w:bidi="ar-OM"/>
        </w:rPr>
        <w:t>أ</w:t>
      </w:r>
      <w:r w:rsidR="00C407A2" w:rsidRPr="008D1DE9">
        <w:rPr>
          <w:rFonts w:eastAsia="Calibri" w:cs="Sultan normal"/>
          <w:b/>
          <w:bCs/>
          <w:i/>
          <w:iCs/>
          <w:sz w:val="36"/>
          <w:szCs w:val="36"/>
          <w:u w:val="single"/>
          <w:rtl/>
          <w:lang w:bidi="ar-OM"/>
        </w:rPr>
        <w:t>نواع</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الأجهزة</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الأخرى</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الغير</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مذكورة</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بالجدول</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لاتتطلب</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تقديم</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عينات</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مالم</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يُذكر</w:t>
      </w:r>
      <w:r w:rsidR="00C407A2" w:rsidRPr="008D1DE9">
        <w:rPr>
          <w:rFonts w:eastAsia="Calibri" w:cs="Sultan normal"/>
          <w:b/>
          <w:bCs/>
          <w:i/>
          <w:iCs/>
          <w:sz w:val="36"/>
          <w:szCs w:val="36"/>
          <w:u w:val="single"/>
          <w:lang w:bidi="ar-OM"/>
        </w:rPr>
        <w:t xml:space="preserve"> </w:t>
      </w:r>
      <w:r w:rsidR="00C407A2" w:rsidRPr="008D1DE9">
        <w:rPr>
          <w:rFonts w:eastAsia="Calibri" w:cs="Sultan normal"/>
          <w:b/>
          <w:bCs/>
          <w:i/>
          <w:iCs/>
          <w:sz w:val="36"/>
          <w:szCs w:val="36"/>
          <w:u w:val="single"/>
          <w:rtl/>
          <w:lang w:bidi="ar-OM"/>
        </w:rPr>
        <w:t>صراحة</w:t>
      </w:r>
      <w:r>
        <w:rPr>
          <w:rFonts w:eastAsia="Calibri" w:cs="Sultan normal" w:hint="cs"/>
          <w:b/>
          <w:bCs/>
          <w:i/>
          <w:iCs/>
          <w:sz w:val="36"/>
          <w:szCs w:val="36"/>
          <w:u w:val="single"/>
          <w:rtl/>
          <w:lang w:bidi="ar-OM"/>
        </w:rPr>
        <w:t xml:space="preserve"> </w:t>
      </w:r>
      <w:r w:rsidR="00C407A2" w:rsidRPr="008D1DE9">
        <w:rPr>
          <w:rFonts w:eastAsia="Calibri" w:cs="Sultan normal"/>
          <w:b/>
          <w:bCs/>
          <w:i/>
          <w:iCs/>
          <w:sz w:val="36"/>
          <w:szCs w:val="36"/>
          <w:u w:val="single"/>
          <w:rtl/>
          <w:lang w:bidi="ar-OM"/>
        </w:rPr>
        <w:t>للشركة</w:t>
      </w:r>
      <w:r w:rsidR="00C407A2" w:rsidRPr="008D1DE9">
        <w:rPr>
          <w:rFonts w:eastAsia="Calibri" w:cs="Sultan normal"/>
          <w:b/>
          <w:bCs/>
          <w:i/>
          <w:iCs/>
          <w:sz w:val="36"/>
          <w:szCs w:val="36"/>
          <w:u w:val="single"/>
          <w:lang w:bidi="ar-OM"/>
        </w:rPr>
        <w:t>.</w:t>
      </w:r>
    </w:p>
    <w:p w:rsidR="008D1DE9" w:rsidRPr="008D1DE9" w:rsidRDefault="008D1DE9" w:rsidP="008D1DE9">
      <w:pPr>
        <w:autoSpaceDE w:val="0"/>
        <w:autoSpaceDN w:val="0"/>
        <w:adjustRightInd w:val="0"/>
        <w:spacing w:after="0" w:line="240" w:lineRule="auto"/>
        <w:rPr>
          <w:rFonts w:eastAsia="Calibri" w:cs="Sultan normal"/>
          <w:b/>
          <w:bCs/>
          <w:i/>
          <w:iCs/>
          <w:sz w:val="36"/>
          <w:szCs w:val="36"/>
          <w:u w:val="single"/>
          <w:rtl/>
          <w:lang w:bidi="ar-OM"/>
        </w:rPr>
      </w:pPr>
    </w:p>
    <w:tbl>
      <w:tblPr>
        <w:tblStyle w:val="TableGrid"/>
        <w:bidiVisual/>
        <w:tblW w:w="0" w:type="auto"/>
        <w:tblLook w:val="04A0" w:firstRow="1" w:lastRow="0" w:firstColumn="1" w:lastColumn="0" w:noHBand="0" w:noVBand="1"/>
      </w:tblPr>
      <w:tblGrid>
        <w:gridCol w:w="4261"/>
        <w:gridCol w:w="4261"/>
      </w:tblGrid>
      <w:tr w:rsidR="00C407A2" w:rsidRPr="009B7AD8" w:rsidTr="008D1DE9">
        <w:tc>
          <w:tcPr>
            <w:tcW w:w="4261" w:type="dxa"/>
            <w:shd w:val="clear" w:color="auto" w:fill="DBE5F1" w:themeFill="accent1" w:themeFillTint="33"/>
          </w:tcPr>
          <w:p w:rsidR="00C407A2" w:rsidRPr="009B7AD8" w:rsidRDefault="00C407A2" w:rsidP="009B7AD8">
            <w:pPr>
              <w:jc w:val="both"/>
              <w:rPr>
                <w:rFonts w:ascii="Garamond" w:hAnsi="Garamond" w:cs="Sultan normal"/>
                <w:sz w:val="28"/>
                <w:szCs w:val="28"/>
                <w:rtl/>
                <w:lang w:bidi="ar-OM"/>
              </w:rPr>
            </w:pPr>
            <w:r w:rsidRPr="009B7AD8">
              <w:rPr>
                <w:rFonts w:ascii="Traditional Arabic,Bold" w:cs="Sultan normal" w:hint="cs"/>
                <w:b/>
                <w:bCs/>
                <w:sz w:val="28"/>
                <w:szCs w:val="28"/>
                <w:rtl/>
              </w:rPr>
              <w:t>نوع</w:t>
            </w:r>
            <w:r w:rsidRPr="009B7AD8">
              <w:rPr>
                <w:rFonts w:ascii="Traditional Arabic,Bold" w:cs="Sultan normal"/>
                <w:b/>
                <w:bCs/>
                <w:sz w:val="28"/>
                <w:szCs w:val="28"/>
              </w:rPr>
              <w:t xml:space="preserve"> </w:t>
            </w:r>
            <w:r w:rsidRPr="009B7AD8">
              <w:rPr>
                <w:rFonts w:ascii="Traditional Arabic,Bold" w:cs="Sultan normal" w:hint="cs"/>
                <w:b/>
                <w:bCs/>
                <w:sz w:val="28"/>
                <w:szCs w:val="28"/>
                <w:rtl/>
              </w:rPr>
              <w:t>الجهاز</w:t>
            </w:r>
          </w:p>
        </w:tc>
        <w:tc>
          <w:tcPr>
            <w:tcW w:w="4261" w:type="dxa"/>
            <w:shd w:val="clear" w:color="auto" w:fill="DBE5F1" w:themeFill="accent1" w:themeFillTint="33"/>
          </w:tcPr>
          <w:p w:rsidR="00C407A2" w:rsidRPr="009B7AD8" w:rsidRDefault="00C407A2" w:rsidP="009B7AD8">
            <w:pPr>
              <w:jc w:val="both"/>
              <w:rPr>
                <w:rFonts w:ascii="Garamond" w:hAnsi="Garamond" w:cs="Sultan normal"/>
                <w:sz w:val="28"/>
                <w:szCs w:val="28"/>
                <w:rtl/>
              </w:rPr>
            </w:pPr>
            <w:r w:rsidRPr="009B7AD8">
              <w:rPr>
                <w:rFonts w:ascii="Traditional Arabic,Bold" w:cs="Sultan normal" w:hint="cs"/>
                <w:b/>
                <w:bCs/>
                <w:sz w:val="28"/>
                <w:szCs w:val="28"/>
                <w:rtl/>
              </w:rPr>
              <w:t>عدد</w:t>
            </w:r>
            <w:r w:rsidRPr="009B7AD8">
              <w:rPr>
                <w:rFonts w:ascii="Traditional Arabic,Bold" w:cs="Sultan normal"/>
                <w:b/>
                <w:bCs/>
                <w:sz w:val="28"/>
                <w:szCs w:val="28"/>
              </w:rPr>
              <w:t xml:space="preserve"> </w:t>
            </w:r>
            <w:r w:rsidRPr="009B7AD8">
              <w:rPr>
                <w:rFonts w:ascii="Traditional Arabic,Bold" w:cs="Sultan normal" w:hint="cs"/>
                <w:b/>
                <w:bCs/>
                <w:sz w:val="28"/>
                <w:szCs w:val="28"/>
                <w:rtl/>
              </w:rPr>
              <w:t>و</w:t>
            </w:r>
            <w:r w:rsidRPr="009B7AD8">
              <w:rPr>
                <w:rFonts w:ascii="Traditional Arabic,Bold" w:cs="Sultan normal"/>
                <w:b/>
                <w:bCs/>
                <w:sz w:val="28"/>
                <w:szCs w:val="28"/>
              </w:rPr>
              <w:t xml:space="preserve"> </w:t>
            </w:r>
            <w:r w:rsidRPr="009B7AD8">
              <w:rPr>
                <w:rFonts w:ascii="Traditional Arabic,Bold" w:cs="Sultan normal" w:hint="cs"/>
                <w:b/>
                <w:bCs/>
                <w:sz w:val="28"/>
                <w:szCs w:val="28"/>
                <w:rtl/>
              </w:rPr>
              <w:t>نوع</w:t>
            </w:r>
            <w:r w:rsidRPr="009B7AD8">
              <w:rPr>
                <w:rFonts w:ascii="Traditional Arabic,Bold" w:cs="Sultan normal"/>
                <w:b/>
                <w:bCs/>
                <w:sz w:val="28"/>
                <w:szCs w:val="28"/>
              </w:rPr>
              <w:t xml:space="preserve"> </w:t>
            </w:r>
            <w:r w:rsidRPr="009B7AD8">
              <w:rPr>
                <w:rFonts w:ascii="Traditional Arabic,Bold" w:cs="Sultan normal" w:hint="cs"/>
                <w:b/>
                <w:bCs/>
                <w:sz w:val="28"/>
                <w:szCs w:val="28"/>
                <w:rtl/>
              </w:rPr>
              <w:t>العينات</w:t>
            </w:r>
            <w:r w:rsidRPr="009B7AD8">
              <w:rPr>
                <w:rFonts w:ascii="Traditional Arabic,Bold" w:cs="Sultan normal"/>
                <w:b/>
                <w:bCs/>
                <w:sz w:val="28"/>
                <w:szCs w:val="28"/>
              </w:rPr>
              <w:t xml:space="preserve"> </w:t>
            </w:r>
            <w:r w:rsidRPr="009B7AD8">
              <w:rPr>
                <w:rFonts w:ascii="Traditional Arabic,Bold" w:cs="Sultan normal" w:hint="cs"/>
                <w:b/>
                <w:bCs/>
                <w:sz w:val="28"/>
                <w:szCs w:val="28"/>
                <w:rtl/>
              </w:rPr>
              <w:t>المطلوبة</w:t>
            </w:r>
          </w:p>
        </w:tc>
      </w:tr>
      <w:tr w:rsidR="00C407A2" w:rsidRPr="009B7AD8" w:rsidTr="00C407A2">
        <w:tc>
          <w:tcPr>
            <w:tcW w:w="4261" w:type="dxa"/>
          </w:tcPr>
          <w:p w:rsidR="00C407A2" w:rsidRPr="009B7AD8" w:rsidRDefault="00C407A2" w:rsidP="009B7AD8">
            <w:pPr>
              <w:jc w:val="both"/>
              <w:rPr>
                <w:rFonts w:ascii="Garamond" w:hAnsi="Garamond" w:cs="Sultan normal"/>
                <w:sz w:val="28"/>
                <w:szCs w:val="28"/>
                <w:rtl/>
              </w:rPr>
            </w:pPr>
            <w:r w:rsidRPr="009B7AD8">
              <w:rPr>
                <w:rFonts w:ascii="Traditional Arabic" w:hAnsi="Traditional Arabic" w:cs="Sultan normal"/>
                <w:sz w:val="28"/>
                <w:szCs w:val="28"/>
                <w:rtl/>
              </w:rPr>
              <w:t>التليفون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المحمول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بقطر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شاشة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اقل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من</w:t>
            </w:r>
            <w:r w:rsidRPr="009B7AD8">
              <w:rPr>
                <w:rFonts w:ascii="Traditional Arabic" w:hAnsi="Traditional Arabic" w:cs="Sultan normal"/>
                <w:sz w:val="28"/>
                <w:szCs w:val="28"/>
              </w:rPr>
              <w:t xml:space="preserve"> 5 </w:t>
            </w:r>
            <w:r w:rsidRPr="009B7AD8">
              <w:rPr>
                <w:rFonts w:ascii="Traditional Arabic" w:hAnsi="Traditional Arabic" w:cs="Sultan normal"/>
                <w:sz w:val="28"/>
                <w:szCs w:val="28"/>
                <w:rtl/>
              </w:rPr>
              <w:t>بوصة</w:t>
            </w:r>
          </w:p>
        </w:tc>
        <w:tc>
          <w:tcPr>
            <w:tcW w:w="4261" w:type="dxa"/>
          </w:tcPr>
          <w:p w:rsidR="00C407A2" w:rsidRPr="009B7AD8" w:rsidRDefault="00C407A2" w:rsidP="009B7AD8">
            <w:pPr>
              <w:jc w:val="both"/>
              <w:rPr>
                <w:rFonts w:ascii="Garamond" w:hAnsi="Garamond" w:cs="Sultan normal"/>
                <w:sz w:val="28"/>
                <w:szCs w:val="28"/>
                <w:rtl/>
                <w:lang w:bidi="ar-OM"/>
              </w:rPr>
            </w:pPr>
            <w:r w:rsidRPr="009B7AD8">
              <w:rPr>
                <w:rFonts w:ascii="Traditional Arabic" w:hAnsi="Traditional Arabic" w:cs="Sultan normal"/>
                <w:sz w:val="28"/>
                <w:szCs w:val="28"/>
                <w:rtl/>
              </w:rPr>
              <w:t>عينة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واحدة</w:t>
            </w:r>
          </w:p>
        </w:tc>
      </w:tr>
      <w:tr w:rsidR="00C407A2" w:rsidRPr="009B7AD8" w:rsidTr="00C407A2">
        <w:tc>
          <w:tcPr>
            <w:tcW w:w="4261" w:type="dxa"/>
          </w:tcPr>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tl/>
              </w:rPr>
              <w:t>التليفون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المحمول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التابلت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بقطر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شاشة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أكبر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أو</w:t>
            </w:r>
          </w:p>
          <w:p w:rsidR="00C407A2" w:rsidRPr="009B7AD8" w:rsidRDefault="00C407A2" w:rsidP="009B7AD8">
            <w:pPr>
              <w:jc w:val="both"/>
              <w:rPr>
                <w:rFonts w:ascii="Garamond" w:hAnsi="Garamond" w:cs="Sultan normal"/>
                <w:sz w:val="28"/>
                <w:szCs w:val="28"/>
                <w:rtl/>
                <w:lang w:bidi="ar-OM"/>
              </w:rPr>
            </w:pPr>
            <w:r w:rsidRPr="009B7AD8">
              <w:rPr>
                <w:rFonts w:ascii="Traditional Arabic" w:hAnsi="Traditional Arabic" w:cs="Sultan normal"/>
                <w:sz w:val="28"/>
                <w:szCs w:val="28"/>
                <w:rtl/>
              </w:rPr>
              <w:t>يساوي</w:t>
            </w:r>
            <w:r w:rsidRPr="009B7AD8">
              <w:rPr>
                <w:rFonts w:ascii="Traditional Arabic" w:hAnsi="Traditional Arabic" w:cs="Sultan normal"/>
                <w:sz w:val="28"/>
                <w:szCs w:val="28"/>
              </w:rPr>
              <w:t xml:space="preserve"> 5 </w:t>
            </w:r>
            <w:r w:rsidRPr="009B7AD8">
              <w:rPr>
                <w:rFonts w:ascii="Traditional Arabic" w:hAnsi="Traditional Arabic" w:cs="Sultan normal"/>
                <w:sz w:val="28"/>
                <w:szCs w:val="28"/>
                <w:rtl/>
              </w:rPr>
              <w:t>بوصة</w:t>
            </w:r>
          </w:p>
        </w:tc>
        <w:tc>
          <w:tcPr>
            <w:tcW w:w="4261" w:type="dxa"/>
          </w:tcPr>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tl/>
              </w:rPr>
              <w:t>عينة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واحدة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معدة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للاختبار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سلكيا</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وبها</w:t>
            </w:r>
            <w:r w:rsidRPr="009B7AD8">
              <w:rPr>
                <w:rFonts w:ascii="Traditional Arabic" w:hAnsi="Traditional Arabic" w:cs="Sultan normal"/>
                <w:sz w:val="28"/>
                <w:szCs w:val="28"/>
              </w:rPr>
              <w:t xml:space="preserve"> SMA Interface </w:t>
            </w:r>
            <w:r w:rsidRPr="009B7AD8">
              <w:rPr>
                <w:rFonts w:ascii="Traditional Arabic" w:hAnsi="Traditional Arabic" w:cs="Sultan normal"/>
                <w:sz w:val="28"/>
                <w:szCs w:val="28"/>
                <w:rtl/>
              </w:rPr>
              <w:t>متصل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بهوائي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المحمول</w:t>
            </w:r>
          </w:p>
          <w:p w:rsidR="00C407A2" w:rsidRPr="009B7AD8" w:rsidRDefault="00C407A2" w:rsidP="009B7AD8">
            <w:pPr>
              <w:jc w:val="both"/>
              <w:rPr>
                <w:rFonts w:ascii="Garamond" w:hAnsi="Garamond" w:cs="Sultan normal"/>
                <w:sz w:val="28"/>
                <w:szCs w:val="28"/>
                <w:rtl/>
                <w:lang w:bidi="ar-OM"/>
              </w:rPr>
            </w:pPr>
            <w:r w:rsidRPr="009B7AD8">
              <w:rPr>
                <w:rFonts w:ascii="Traditional Arabic" w:hAnsi="Traditional Arabic" w:cs="Sultan normal"/>
                <w:sz w:val="28"/>
                <w:szCs w:val="28"/>
                <w:rtl/>
              </w:rPr>
              <w:t>بها</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يطلق</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على</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هذه</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العينة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اسم</w:t>
            </w:r>
            <w:r w:rsidRPr="009B7AD8">
              <w:rPr>
                <w:rFonts w:ascii="Traditional Arabic" w:hAnsi="Traditional Arabic" w:cs="Sultan normal"/>
                <w:sz w:val="28"/>
                <w:szCs w:val="28"/>
              </w:rPr>
              <w:t>: WWAN Conducted Sample</w:t>
            </w:r>
          </w:p>
        </w:tc>
      </w:tr>
      <w:tr w:rsidR="00C407A2" w:rsidRPr="009B7AD8" w:rsidTr="00C407A2">
        <w:tc>
          <w:tcPr>
            <w:tcW w:w="4261" w:type="dxa"/>
          </w:tcPr>
          <w:p w:rsidR="00C407A2" w:rsidRPr="009B7AD8" w:rsidRDefault="00C407A2" w:rsidP="009B7AD8">
            <w:pPr>
              <w:jc w:val="both"/>
              <w:rPr>
                <w:rFonts w:ascii="Garamond" w:hAnsi="Garamond" w:cs="Sultan normal"/>
                <w:sz w:val="28"/>
                <w:szCs w:val="28"/>
                <w:rtl/>
                <w:lang w:bidi="ar-OM"/>
              </w:rPr>
            </w:pPr>
            <w:r w:rsidRPr="009B7AD8">
              <w:rPr>
                <w:rFonts w:ascii="Traditional Arabic" w:hAnsi="Traditional Arabic" w:cs="Sultan normal"/>
                <w:sz w:val="28"/>
                <w:szCs w:val="28"/>
                <w:rtl/>
              </w:rPr>
              <w:t>تليفون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منزلي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ثابت</w:t>
            </w:r>
            <w:r w:rsidRPr="009B7AD8">
              <w:rPr>
                <w:rFonts w:ascii="Traditional Arabic" w:hAnsi="Traditional Arabic" w:cs="Sultan normal"/>
                <w:sz w:val="28"/>
                <w:szCs w:val="28"/>
              </w:rPr>
              <w:t xml:space="preserve"> Analog Phon</w:t>
            </w:r>
            <w:ins w:id="26" w:author="TRA Lebanon CH" w:date="2015-02-11T11:22:00Z">
              <w:r w:rsidR="008946A1">
                <w:rPr>
                  <w:rFonts w:ascii="Traditional Arabic" w:hAnsi="Traditional Arabic" w:cs="Sultan normal"/>
                  <w:sz w:val="28"/>
                  <w:szCs w:val="28"/>
                </w:rPr>
                <w:t xml:space="preserve">e </w:t>
              </w:r>
            </w:ins>
          </w:p>
        </w:tc>
        <w:tc>
          <w:tcPr>
            <w:tcW w:w="4261" w:type="dxa"/>
          </w:tcPr>
          <w:p w:rsidR="00C407A2" w:rsidRPr="009B7AD8" w:rsidRDefault="00C407A2" w:rsidP="009B7AD8">
            <w:pPr>
              <w:jc w:val="both"/>
              <w:rPr>
                <w:rFonts w:ascii="Garamond" w:hAnsi="Garamond" w:cs="Sultan normal"/>
                <w:sz w:val="28"/>
                <w:szCs w:val="28"/>
                <w:rtl/>
                <w:lang w:bidi="ar-OM"/>
              </w:rPr>
            </w:pPr>
            <w:r w:rsidRPr="009B7AD8">
              <w:rPr>
                <w:rFonts w:ascii="Traditional Arabic" w:hAnsi="Traditional Arabic" w:cs="Sultan normal"/>
                <w:sz w:val="28"/>
                <w:szCs w:val="28"/>
                <w:rtl/>
              </w:rPr>
              <w:t>عينة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واحدة</w:t>
            </w:r>
          </w:p>
        </w:tc>
      </w:tr>
      <w:tr w:rsidR="00C407A2" w:rsidRPr="009B7AD8" w:rsidTr="00C407A2">
        <w:tc>
          <w:tcPr>
            <w:tcW w:w="4261" w:type="dxa"/>
          </w:tcPr>
          <w:p w:rsidR="00C407A2" w:rsidRPr="009B7AD8" w:rsidRDefault="00C407A2" w:rsidP="009B7AD8">
            <w:pPr>
              <w:jc w:val="both"/>
              <w:rPr>
                <w:rFonts w:ascii="Traditional Arabic" w:hAnsi="Traditional Arabic" w:cs="Sultan normal"/>
                <w:sz w:val="28"/>
                <w:szCs w:val="28"/>
                <w:rtl/>
              </w:rPr>
            </w:pPr>
            <w:r w:rsidRPr="009B7AD8">
              <w:rPr>
                <w:rFonts w:ascii="Traditional Arabic" w:hAnsi="Traditional Arabic" w:cs="Sultan normal"/>
                <w:sz w:val="28"/>
                <w:szCs w:val="28"/>
                <w:rtl/>
              </w:rPr>
              <w:t>تليفون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لاسلكي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بنظام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w:t>
            </w:r>
            <w:r w:rsidRPr="009B7AD8">
              <w:rPr>
                <w:rFonts w:ascii="Traditional Arabic" w:hAnsi="Traditional Arabic" w:cs="Sultan normal"/>
                <w:sz w:val="28"/>
                <w:szCs w:val="28"/>
              </w:rPr>
              <w:t xml:space="preserve"> DEC</w:t>
            </w:r>
          </w:p>
        </w:tc>
        <w:tc>
          <w:tcPr>
            <w:tcW w:w="4261" w:type="dxa"/>
          </w:tcPr>
          <w:p w:rsidR="00C407A2" w:rsidRPr="009B7AD8" w:rsidRDefault="00C407A2" w:rsidP="009B7AD8">
            <w:pPr>
              <w:jc w:val="both"/>
              <w:rPr>
                <w:rFonts w:ascii="Garamond" w:hAnsi="Garamond" w:cs="Sultan normal"/>
                <w:sz w:val="28"/>
                <w:szCs w:val="28"/>
                <w:rtl/>
                <w:lang w:bidi="ar-OM"/>
              </w:rPr>
            </w:pPr>
            <w:r w:rsidRPr="009B7AD8">
              <w:rPr>
                <w:rFonts w:ascii="Traditional Arabic" w:hAnsi="Traditional Arabic" w:cs="Sultan normal"/>
                <w:sz w:val="28"/>
                <w:szCs w:val="28"/>
                <w:rtl/>
              </w:rPr>
              <w:t>عينة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واحدة</w:t>
            </w:r>
          </w:p>
        </w:tc>
      </w:tr>
    </w:tbl>
    <w:p w:rsidR="00FC61D2" w:rsidRDefault="00FC61D2" w:rsidP="008D1DE9">
      <w:pPr>
        <w:autoSpaceDE w:val="0"/>
        <w:autoSpaceDN w:val="0"/>
        <w:adjustRightInd w:val="0"/>
        <w:spacing w:after="0" w:line="240" w:lineRule="auto"/>
        <w:rPr>
          <w:rFonts w:ascii="Traditional Arabic" w:hAnsi="Traditional Arabic" w:cs="Sultan normal"/>
          <w:sz w:val="28"/>
          <w:szCs w:val="28"/>
          <w:rtl/>
        </w:rPr>
      </w:pPr>
    </w:p>
    <w:p w:rsidR="008D1DE9" w:rsidRDefault="00C407A2" w:rsidP="00F84CCE">
      <w:pPr>
        <w:autoSpaceDE w:val="0"/>
        <w:autoSpaceDN w:val="0"/>
        <w:adjustRightInd w:val="0"/>
        <w:spacing w:after="0" w:line="240" w:lineRule="auto"/>
        <w:jc w:val="both"/>
        <w:rPr>
          <w:rFonts w:ascii="Traditional Arabic" w:hAnsi="Traditional Arabic" w:cs="Sultan normal"/>
          <w:sz w:val="28"/>
          <w:szCs w:val="28"/>
          <w:rtl/>
          <w:lang w:bidi="ar-OM"/>
        </w:rPr>
      </w:pPr>
      <w:r w:rsidRPr="009B7AD8">
        <w:rPr>
          <w:rFonts w:ascii="Traditional Arabic" w:hAnsi="Traditional Arabic" w:cs="Sultan normal"/>
          <w:sz w:val="28"/>
          <w:szCs w:val="28"/>
          <w:rtl/>
        </w:rPr>
        <w:t>يتم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رد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جميع</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العينات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المستورد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خلال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اسبوعين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بعد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مرور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شهر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تاريخ</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تسليمها</w:t>
      </w:r>
      <w:r w:rsidRPr="009B7AD8">
        <w:rPr>
          <w:rFonts w:ascii="Traditional Arabic" w:hAnsi="Traditional Arabic" w:cs="Sultan normal"/>
          <w:sz w:val="28"/>
          <w:szCs w:val="28"/>
        </w:rPr>
        <w:t xml:space="preserve"> </w:t>
      </w:r>
      <w:r w:rsidR="008D1DE9">
        <w:rPr>
          <w:rFonts w:ascii="Traditional Arabic" w:hAnsi="Traditional Arabic" w:cs="Sultan normal" w:hint="cs"/>
          <w:sz w:val="28"/>
          <w:szCs w:val="28"/>
          <w:rtl/>
        </w:rPr>
        <w:t xml:space="preserve">للهيئة المنظمة </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تؤول</w:t>
      </w:r>
      <w:r w:rsidR="008D1DE9">
        <w:rPr>
          <w:rFonts w:ascii="Traditional Arabic" w:hAnsi="Traditional Arabic" w:cs="Sultan normal" w:hint="cs"/>
          <w:sz w:val="28"/>
          <w:szCs w:val="28"/>
          <w:rtl/>
          <w:lang w:bidi="ar-OM"/>
        </w:rPr>
        <w:t xml:space="preserve"> </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ملكية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الجهاز</w:t>
      </w:r>
      <w:r w:rsidR="00EC7D46">
        <w:rPr>
          <w:rFonts w:ascii="Traditional Arabic" w:hAnsi="Traditional Arabic" w:cs="Sultan normal" w:hint="cs"/>
          <w:sz w:val="28"/>
          <w:szCs w:val="28"/>
          <w:rtl/>
        </w:rPr>
        <w:t xml:space="preserve"> للهيئة المنظمة </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في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حال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عدم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التزام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الشركة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المستوردة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باستردادها</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خلال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المدة</w:t>
      </w:r>
      <w:r w:rsidRPr="009B7AD8">
        <w:rPr>
          <w:rFonts w:ascii="Traditional Arabic" w:hAnsi="Traditional Arabic" w:cs="Sultan normal"/>
          <w:sz w:val="28"/>
          <w:szCs w:val="28"/>
        </w:rPr>
        <w:t xml:space="preserve"> </w:t>
      </w:r>
      <w:r w:rsidR="008D1DE9">
        <w:rPr>
          <w:rFonts w:ascii="Traditional Arabic" w:hAnsi="Traditional Arabic" w:cs="Sultan normal"/>
          <w:sz w:val="28"/>
          <w:szCs w:val="28"/>
          <w:rtl/>
        </w:rPr>
        <w:t>المقرر</w:t>
      </w:r>
      <w:r w:rsidR="008D1DE9">
        <w:rPr>
          <w:rFonts w:ascii="Traditional Arabic" w:hAnsi="Traditional Arabic" w:cs="Sultan normal" w:hint="cs"/>
          <w:sz w:val="28"/>
          <w:szCs w:val="28"/>
          <w:rtl/>
          <w:lang w:bidi="ar-OM"/>
        </w:rPr>
        <w:t>ة .</w:t>
      </w:r>
    </w:p>
    <w:p w:rsidR="00F84CCE" w:rsidRPr="00F84CCE" w:rsidRDefault="00F84CCE" w:rsidP="00F84CCE">
      <w:pPr>
        <w:autoSpaceDE w:val="0"/>
        <w:autoSpaceDN w:val="0"/>
        <w:adjustRightInd w:val="0"/>
        <w:spacing w:after="0" w:line="240" w:lineRule="auto"/>
        <w:jc w:val="both"/>
        <w:rPr>
          <w:rFonts w:ascii="Traditional Arabic" w:hAnsi="Traditional Arabic" w:cs="Sultan normal"/>
          <w:sz w:val="4"/>
          <w:szCs w:val="4"/>
          <w:rtl/>
          <w:lang w:bidi="ar-OM"/>
        </w:rPr>
      </w:pPr>
    </w:p>
    <w:p w:rsidR="00C407A2" w:rsidRPr="008D1DE9" w:rsidRDefault="00C407A2" w:rsidP="008D1DE9">
      <w:pPr>
        <w:autoSpaceDE w:val="0"/>
        <w:autoSpaceDN w:val="0"/>
        <w:adjustRightInd w:val="0"/>
        <w:spacing w:after="0" w:line="240" w:lineRule="auto"/>
        <w:rPr>
          <w:rFonts w:ascii="Traditional Arabic" w:hAnsi="Traditional Arabic" w:cs="Sultan normal"/>
          <w:sz w:val="28"/>
          <w:szCs w:val="28"/>
          <w:rtl/>
        </w:rPr>
      </w:pPr>
      <w:r w:rsidRPr="009B7AD8">
        <w:rPr>
          <w:rFonts w:ascii="Traditional Arabic" w:hAnsi="Traditional Arabic" w:cs="Sultan normal"/>
          <w:sz w:val="28"/>
          <w:szCs w:val="28"/>
          <w:rtl/>
        </w:rPr>
        <w:t>تقوم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الشركة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بدفع</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رسوم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اعتماد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النوع</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المقررة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كما</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هو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مبين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بالجدول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التالي</w:t>
      </w:r>
    </w:p>
    <w:tbl>
      <w:tblPr>
        <w:tblStyle w:val="TableGrid"/>
        <w:bidiVisual/>
        <w:tblW w:w="0" w:type="auto"/>
        <w:tblLook w:val="04A0" w:firstRow="1" w:lastRow="0" w:firstColumn="1" w:lastColumn="0" w:noHBand="0" w:noVBand="1"/>
      </w:tblPr>
      <w:tblGrid>
        <w:gridCol w:w="4261"/>
        <w:gridCol w:w="4261"/>
      </w:tblGrid>
      <w:tr w:rsidR="00C407A2" w:rsidRPr="009B7AD8" w:rsidTr="00C407A2">
        <w:tc>
          <w:tcPr>
            <w:tcW w:w="4261" w:type="dxa"/>
          </w:tcPr>
          <w:p w:rsidR="00C407A2" w:rsidRPr="009B7AD8" w:rsidRDefault="00C407A2" w:rsidP="009B7AD8">
            <w:pPr>
              <w:jc w:val="both"/>
              <w:rPr>
                <w:rFonts w:ascii="Garamond" w:hAnsi="Garamond" w:cs="Sultan normal"/>
                <w:sz w:val="28"/>
                <w:szCs w:val="28"/>
                <w:rtl/>
              </w:rPr>
            </w:pPr>
            <w:r w:rsidRPr="009B7AD8">
              <w:rPr>
                <w:rFonts w:ascii="Traditional Arabic,Bold" w:cs="Sultan normal" w:hint="cs"/>
                <w:b/>
                <w:bCs/>
                <w:sz w:val="28"/>
                <w:szCs w:val="28"/>
                <w:rtl/>
              </w:rPr>
              <w:t>نوع</w:t>
            </w:r>
            <w:r w:rsidRPr="009B7AD8">
              <w:rPr>
                <w:rFonts w:ascii="Traditional Arabic,Bold" w:cs="Sultan normal"/>
                <w:b/>
                <w:bCs/>
                <w:sz w:val="28"/>
                <w:szCs w:val="28"/>
              </w:rPr>
              <w:t xml:space="preserve"> </w:t>
            </w:r>
            <w:r w:rsidRPr="009B7AD8">
              <w:rPr>
                <w:rFonts w:ascii="Traditional Arabic,Bold" w:cs="Sultan normal" w:hint="cs"/>
                <w:b/>
                <w:bCs/>
                <w:sz w:val="28"/>
                <w:szCs w:val="28"/>
                <w:rtl/>
              </w:rPr>
              <w:t>الجهاز</w:t>
            </w:r>
          </w:p>
        </w:tc>
        <w:tc>
          <w:tcPr>
            <w:tcW w:w="4261" w:type="dxa"/>
          </w:tcPr>
          <w:p w:rsidR="00C407A2" w:rsidRPr="009B7AD8" w:rsidRDefault="00C407A2" w:rsidP="008D1DE9">
            <w:pPr>
              <w:jc w:val="center"/>
              <w:rPr>
                <w:rFonts w:ascii="Garamond" w:hAnsi="Garamond" w:cs="Sultan normal"/>
                <w:sz w:val="28"/>
                <w:szCs w:val="28"/>
                <w:rtl/>
              </w:rPr>
            </w:pPr>
            <w:r w:rsidRPr="009B7AD8">
              <w:rPr>
                <w:rFonts w:ascii="Traditional Arabic,Bold" w:cs="Sultan normal" w:hint="cs"/>
                <w:b/>
                <w:bCs/>
                <w:sz w:val="28"/>
                <w:szCs w:val="28"/>
                <w:rtl/>
              </w:rPr>
              <w:t>رسوم</w:t>
            </w:r>
            <w:r w:rsidRPr="009B7AD8">
              <w:rPr>
                <w:rFonts w:ascii="Traditional Arabic,Bold" w:cs="Sultan normal"/>
                <w:b/>
                <w:bCs/>
                <w:sz w:val="28"/>
                <w:szCs w:val="28"/>
              </w:rPr>
              <w:t xml:space="preserve"> </w:t>
            </w:r>
            <w:r w:rsidRPr="009B7AD8">
              <w:rPr>
                <w:rFonts w:ascii="Traditional Arabic,Bold" w:cs="Sultan normal" w:hint="cs"/>
                <w:b/>
                <w:bCs/>
                <w:sz w:val="28"/>
                <w:szCs w:val="28"/>
                <w:rtl/>
              </w:rPr>
              <w:t>اعتماد</w:t>
            </w:r>
            <w:r w:rsidRPr="009B7AD8">
              <w:rPr>
                <w:rFonts w:ascii="Traditional Arabic,Bold" w:cs="Sultan normal"/>
                <w:b/>
                <w:bCs/>
                <w:sz w:val="28"/>
                <w:szCs w:val="28"/>
              </w:rPr>
              <w:t xml:space="preserve"> </w:t>
            </w:r>
            <w:r w:rsidRPr="009B7AD8">
              <w:rPr>
                <w:rFonts w:ascii="Traditional Arabic,Bold" w:cs="Sultan normal" w:hint="cs"/>
                <w:b/>
                <w:bCs/>
                <w:sz w:val="28"/>
                <w:szCs w:val="28"/>
                <w:rtl/>
              </w:rPr>
              <w:t>النوع</w:t>
            </w:r>
            <w:r w:rsidRPr="009B7AD8">
              <w:rPr>
                <w:rFonts w:ascii="Traditional Arabic,Bold" w:cs="Sultan normal"/>
                <w:b/>
                <w:bCs/>
                <w:sz w:val="28"/>
                <w:szCs w:val="28"/>
              </w:rPr>
              <w:t xml:space="preserve"> </w:t>
            </w:r>
            <w:r w:rsidRPr="009B7AD8">
              <w:rPr>
                <w:rFonts w:ascii="Traditional Arabic,Bold" w:cs="Sultan normal" w:hint="cs"/>
                <w:b/>
                <w:bCs/>
                <w:sz w:val="28"/>
                <w:szCs w:val="28"/>
                <w:rtl/>
              </w:rPr>
              <w:t>للموديل</w:t>
            </w:r>
            <w:r w:rsidRPr="009B7AD8">
              <w:rPr>
                <w:rFonts w:ascii="Traditional Arabic,Bold" w:cs="Sultan normal"/>
                <w:b/>
                <w:bCs/>
                <w:sz w:val="28"/>
                <w:szCs w:val="28"/>
              </w:rPr>
              <w:t xml:space="preserve"> </w:t>
            </w:r>
            <w:r w:rsidRPr="009B7AD8">
              <w:rPr>
                <w:rFonts w:ascii="Traditional Arabic,Bold" w:cs="Sultan normal" w:hint="cs"/>
                <w:b/>
                <w:bCs/>
                <w:sz w:val="28"/>
                <w:szCs w:val="28"/>
                <w:rtl/>
              </w:rPr>
              <w:t>بالجنيه</w:t>
            </w:r>
            <w:r w:rsidRPr="009B7AD8">
              <w:rPr>
                <w:rFonts w:ascii="Traditional Arabic,Bold" w:cs="Sultan normal"/>
                <w:b/>
                <w:bCs/>
                <w:sz w:val="28"/>
                <w:szCs w:val="28"/>
              </w:rPr>
              <w:t xml:space="preserve"> </w:t>
            </w:r>
            <w:r w:rsidRPr="009B7AD8">
              <w:rPr>
                <w:rFonts w:ascii="Traditional Arabic,Bold" w:cs="Sultan normal" w:hint="cs"/>
                <w:b/>
                <w:bCs/>
                <w:sz w:val="28"/>
                <w:szCs w:val="28"/>
                <w:rtl/>
              </w:rPr>
              <w:t>المصري</w:t>
            </w:r>
          </w:p>
        </w:tc>
      </w:tr>
      <w:tr w:rsidR="00C407A2" w:rsidRPr="009B7AD8" w:rsidTr="00C407A2">
        <w:tc>
          <w:tcPr>
            <w:tcW w:w="4261" w:type="dxa"/>
          </w:tcPr>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tl/>
              </w:rPr>
              <w:t>التليفون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المحمول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اللاسلكي</w:t>
            </w:r>
          </w:p>
        </w:tc>
        <w:tc>
          <w:tcPr>
            <w:tcW w:w="4261" w:type="dxa"/>
          </w:tcPr>
          <w:p w:rsidR="00C407A2" w:rsidRPr="009B7AD8" w:rsidRDefault="008D1DE9" w:rsidP="008D1DE9">
            <w:pPr>
              <w:autoSpaceDE w:val="0"/>
              <w:autoSpaceDN w:val="0"/>
              <w:adjustRightInd w:val="0"/>
              <w:jc w:val="center"/>
              <w:rPr>
                <w:rFonts w:ascii="Traditional Arabic" w:hAnsi="Traditional Arabic" w:cs="Sultan normal"/>
                <w:sz w:val="28"/>
                <w:szCs w:val="28"/>
              </w:rPr>
            </w:pPr>
            <w:r>
              <w:rPr>
                <w:rFonts w:ascii="Traditional Arabic" w:hAnsi="Traditional Arabic" w:cs="Sultan normal" w:hint="cs"/>
                <w:sz w:val="28"/>
                <w:szCs w:val="28"/>
                <w:rtl/>
              </w:rPr>
              <w:t>600</w:t>
            </w:r>
          </w:p>
        </w:tc>
      </w:tr>
      <w:tr w:rsidR="00C407A2" w:rsidRPr="009B7AD8" w:rsidTr="00C407A2">
        <w:tc>
          <w:tcPr>
            <w:tcW w:w="4261" w:type="dxa"/>
          </w:tcPr>
          <w:p w:rsidR="00C407A2" w:rsidRPr="009B7AD8" w:rsidRDefault="00C407A2" w:rsidP="009B7AD8">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tl/>
              </w:rPr>
              <w:t>التليفون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الثابت</w:t>
            </w:r>
          </w:p>
        </w:tc>
        <w:tc>
          <w:tcPr>
            <w:tcW w:w="4261" w:type="dxa"/>
          </w:tcPr>
          <w:p w:rsidR="00C407A2" w:rsidRPr="009B7AD8" w:rsidRDefault="008D1DE9" w:rsidP="008D1DE9">
            <w:pPr>
              <w:autoSpaceDE w:val="0"/>
              <w:autoSpaceDN w:val="0"/>
              <w:adjustRightInd w:val="0"/>
              <w:jc w:val="center"/>
              <w:rPr>
                <w:rFonts w:ascii="Traditional Arabic" w:hAnsi="Traditional Arabic" w:cs="Sultan normal"/>
                <w:sz w:val="28"/>
                <w:szCs w:val="28"/>
              </w:rPr>
            </w:pPr>
            <w:r>
              <w:rPr>
                <w:rFonts w:ascii="Traditional Arabic" w:hAnsi="Traditional Arabic" w:cs="Sultan normal" w:hint="cs"/>
                <w:sz w:val="28"/>
                <w:szCs w:val="28"/>
                <w:rtl/>
              </w:rPr>
              <w:t>500</w:t>
            </w:r>
          </w:p>
        </w:tc>
      </w:tr>
      <w:tr w:rsidR="00C407A2" w:rsidRPr="009B7AD8" w:rsidTr="00C407A2">
        <w:tc>
          <w:tcPr>
            <w:tcW w:w="4261" w:type="dxa"/>
          </w:tcPr>
          <w:p w:rsidR="00C407A2" w:rsidRPr="009B7AD8" w:rsidRDefault="00C407A2" w:rsidP="00C407A2">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tl/>
              </w:rPr>
              <w:t>أجهزة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تكنولوجيا</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المعلومات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اللاسلكية</w:t>
            </w:r>
          </w:p>
        </w:tc>
        <w:tc>
          <w:tcPr>
            <w:tcW w:w="4261" w:type="dxa"/>
          </w:tcPr>
          <w:p w:rsidR="00C407A2" w:rsidRPr="009B7AD8" w:rsidRDefault="008D1DE9" w:rsidP="008D1DE9">
            <w:pPr>
              <w:autoSpaceDE w:val="0"/>
              <w:autoSpaceDN w:val="0"/>
              <w:bidi w:val="0"/>
              <w:adjustRightInd w:val="0"/>
              <w:jc w:val="center"/>
              <w:rPr>
                <w:rFonts w:ascii="Traditional Arabic" w:hAnsi="Traditional Arabic" w:cs="Sultan normal"/>
                <w:sz w:val="28"/>
                <w:szCs w:val="28"/>
              </w:rPr>
            </w:pPr>
            <w:r>
              <w:rPr>
                <w:rFonts w:ascii="Traditional Arabic" w:hAnsi="Traditional Arabic" w:cs="Sultan normal" w:hint="cs"/>
                <w:sz w:val="28"/>
                <w:szCs w:val="28"/>
                <w:rtl/>
              </w:rPr>
              <w:t>1000</w:t>
            </w:r>
          </w:p>
        </w:tc>
      </w:tr>
      <w:tr w:rsidR="00C407A2" w:rsidRPr="009B7AD8" w:rsidTr="00C407A2">
        <w:tc>
          <w:tcPr>
            <w:tcW w:w="4261" w:type="dxa"/>
          </w:tcPr>
          <w:p w:rsidR="00C407A2" w:rsidRPr="009B7AD8" w:rsidRDefault="00C407A2" w:rsidP="00C407A2">
            <w:pPr>
              <w:autoSpaceDE w:val="0"/>
              <w:autoSpaceDN w:val="0"/>
              <w:adjustRightInd w:val="0"/>
              <w:rPr>
                <w:rFonts w:ascii="Traditional Arabic" w:hAnsi="Traditional Arabic" w:cs="Sultan normal"/>
                <w:sz w:val="28"/>
                <w:szCs w:val="28"/>
              </w:rPr>
            </w:pPr>
            <w:r w:rsidRPr="009B7AD8">
              <w:rPr>
                <w:rFonts w:ascii="Traditional Arabic" w:hAnsi="Traditional Arabic" w:cs="Sultan normal"/>
                <w:sz w:val="28"/>
                <w:szCs w:val="28"/>
                <w:rtl/>
              </w:rPr>
              <w:t>التليفون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لاسلكي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بنظام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w:t>
            </w:r>
            <w:r w:rsidRPr="009B7AD8">
              <w:rPr>
                <w:rFonts w:ascii="Traditional Arabic" w:hAnsi="Traditional Arabic" w:cs="Sultan normal"/>
                <w:sz w:val="28"/>
                <w:szCs w:val="28"/>
              </w:rPr>
              <w:t xml:space="preserve"> DEC</w:t>
            </w:r>
          </w:p>
        </w:tc>
        <w:tc>
          <w:tcPr>
            <w:tcW w:w="4261" w:type="dxa"/>
          </w:tcPr>
          <w:p w:rsidR="00C407A2" w:rsidRPr="009B7AD8" w:rsidRDefault="008D1DE9" w:rsidP="008D1DE9">
            <w:pPr>
              <w:autoSpaceDE w:val="0"/>
              <w:autoSpaceDN w:val="0"/>
              <w:bidi w:val="0"/>
              <w:adjustRightInd w:val="0"/>
              <w:jc w:val="center"/>
              <w:rPr>
                <w:rFonts w:ascii="Traditional Arabic" w:hAnsi="Traditional Arabic" w:cs="Sultan normal"/>
                <w:sz w:val="28"/>
                <w:szCs w:val="28"/>
              </w:rPr>
            </w:pPr>
            <w:r>
              <w:rPr>
                <w:rFonts w:ascii="Traditional Arabic" w:hAnsi="Traditional Arabic" w:cs="Sultan normal" w:hint="cs"/>
                <w:sz w:val="28"/>
                <w:szCs w:val="28"/>
                <w:rtl/>
              </w:rPr>
              <w:t>1500</w:t>
            </w:r>
          </w:p>
        </w:tc>
      </w:tr>
      <w:tr w:rsidR="00C407A2" w:rsidRPr="009B7AD8" w:rsidTr="00C407A2">
        <w:tc>
          <w:tcPr>
            <w:tcW w:w="4261" w:type="dxa"/>
          </w:tcPr>
          <w:p w:rsidR="00C407A2" w:rsidRPr="009B7AD8" w:rsidRDefault="00C407A2" w:rsidP="00C407A2">
            <w:pPr>
              <w:autoSpaceDE w:val="0"/>
              <w:autoSpaceDN w:val="0"/>
              <w:adjustRightInd w:val="0"/>
              <w:rPr>
                <w:rFonts w:ascii="Traditional Arabic" w:hAnsi="Traditional Arabic" w:cs="Sultan normal"/>
                <w:sz w:val="28"/>
                <w:szCs w:val="28"/>
                <w:rtl/>
              </w:rPr>
            </w:pPr>
            <w:r w:rsidRPr="009B7AD8">
              <w:rPr>
                <w:rFonts w:ascii="Traditional Arabic" w:hAnsi="Traditional Arabic" w:cs="Sultan normal"/>
                <w:sz w:val="28"/>
                <w:szCs w:val="28"/>
                <w:rtl/>
              </w:rPr>
              <w:t>أجهزة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الاتصالات</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الأخرى</w:t>
            </w:r>
          </w:p>
        </w:tc>
        <w:tc>
          <w:tcPr>
            <w:tcW w:w="4261" w:type="dxa"/>
          </w:tcPr>
          <w:p w:rsidR="00C407A2" w:rsidRPr="009B7AD8" w:rsidRDefault="008D1DE9" w:rsidP="008D1DE9">
            <w:pPr>
              <w:autoSpaceDE w:val="0"/>
              <w:autoSpaceDN w:val="0"/>
              <w:bidi w:val="0"/>
              <w:adjustRightInd w:val="0"/>
              <w:jc w:val="center"/>
              <w:rPr>
                <w:rFonts w:ascii="Traditional Arabic" w:hAnsi="Traditional Arabic" w:cs="Sultan normal"/>
                <w:sz w:val="28"/>
                <w:szCs w:val="28"/>
              </w:rPr>
            </w:pPr>
            <w:r>
              <w:rPr>
                <w:rFonts w:ascii="Traditional Arabic" w:hAnsi="Traditional Arabic" w:cs="Sultan normal" w:hint="cs"/>
                <w:sz w:val="28"/>
                <w:szCs w:val="28"/>
                <w:rtl/>
              </w:rPr>
              <w:t>600</w:t>
            </w:r>
          </w:p>
        </w:tc>
      </w:tr>
    </w:tbl>
    <w:p w:rsidR="00C407A2" w:rsidRPr="00F84CCE" w:rsidRDefault="00C407A2" w:rsidP="00C407A2">
      <w:pPr>
        <w:jc w:val="both"/>
        <w:rPr>
          <w:rFonts w:ascii="Garamond" w:hAnsi="Garamond" w:cs="Sultan normal"/>
          <w:sz w:val="18"/>
          <w:szCs w:val="18"/>
          <w:rtl/>
          <w:lang w:bidi="ar-OM"/>
        </w:rPr>
      </w:pPr>
    </w:p>
    <w:p w:rsidR="00C407A2" w:rsidRPr="009B7AD8" w:rsidRDefault="00C407A2" w:rsidP="00F84CCE">
      <w:pPr>
        <w:autoSpaceDE w:val="0"/>
        <w:autoSpaceDN w:val="0"/>
        <w:adjustRightInd w:val="0"/>
        <w:spacing w:after="0" w:line="240" w:lineRule="auto"/>
        <w:jc w:val="both"/>
        <w:rPr>
          <w:rFonts w:ascii="Traditional Arabic" w:hAnsi="Traditional Arabic" w:cs="Sultan normal"/>
          <w:sz w:val="28"/>
          <w:szCs w:val="28"/>
        </w:rPr>
      </w:pPr>
      <w:r w:rsidRPr="009B7AD8">
        <w:rPr>
          <w:rFonts w:ascii="Traditional Arabic" w:hAnsi="Traditional Arabic" w:cs="Sultan normal"/>
          <w:sz w:val="28"/>
          <w:szCs w:val="28"/>
          <w:rtl/>
        </w:rPr>
        <w:t>يتم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اعتماد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نوع</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الجهاز</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للشركة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الحق</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في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طلب</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إصدار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شهادة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اعتماد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النوع</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الخاصة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به</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لاستلامها</w:t>
      </w:r>
      <w:r w:rsidRPr="009B7AD8">
        <w:rPr>
          <w:rFonts w:ascii="Traditional Arabic" w:hAnsi="Traditional Arabic" w:cs="Sultan normal"/>
          <w:sz w:val="28"/>
          <w:szCs w:val="28"/>
        </w:rPr>
        <w:t>.</w:t>
      </w:r>
    </w:p>
    <w:p w:rsidR="00C407A2" w:rsidRDefault="00C407A2" w:rsidP="00F84CCE">
      <w:pPr>
        <w:autoSpaceDE w:val="0"/>
        <w:autoSpaceDN w:val="0"/>
        <w:adjustRightInd w:val="0"/>
        <w:spacing w:after="0" w:line="240" w:lineRule="auto"/>
        <w:jc w:val="both"/>
        <w:rPr>
          <w:rFonts w:ascii="Traditional Arabic" w:hAnsi="Traditional Arabic" w:cs="Sultan normal"/>
          <w:sz w:val="28"/>
          <w:szCs w:val="28"/>
          <w:rtl/>
        </w:rPr>
      </w:pPr>
      <w:r w:rsidRPr="009B7AD8">
        <w:rPr>
          <w:rFonts w:ascii="Traditional Arabic" w:hAnsi="Traditional Arabic" w:cs="Sultan normal"/>
          <w:sz w:val="28"/>
          <w:szCs w:val="28"/>
          <w:rtl/>
        </w:rPr>
        <w:t>في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حالة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إجراء</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اختبار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على</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جهاز</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مُعتمد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من</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قبل</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أو</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في</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حالة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طلب</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الشركة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إجراء</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اختبار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لجهاز</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ما</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دون</w:t>
      </w:r>
      <w:r w:rsidR="00EC7D46">
        <w:rPr>
          <w:rFonts w:ascii="Traditional Arabic" w:hAnsi="Traditional Arabic" w:cs="Sultan normal" w:hint="cs"/>
          <w:sz w:val="28"/>
          <w:szCs w:val="28"/>
          <w:rtl/>
          <w:lang w:bidi="ar-OM"/>
        </w:rPr>
        <w:t xml:space="preserve"> </w:t>
      </w:r>
      <w:r w:rsidRPr="009B7AD8">
        <w:rPr>
          <w:rFonts w:ascii="Traditional Arabic" w:hAnsi="Traditional Arabic" w:cs="Sultan normal"/>
          <w:sz w:val="28"/>
          <w:szCs w:val="28"/>
          <w:rtl/>
        </w:rPr>
        <w:t>اعتماد</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نوعه</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تقوم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الشركة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بدفع</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رسوم</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الاختبار</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المقررة</w:t>
      </w:r>
      <w:r w:rsidRPr="009B7AD8">
        <w:rPr>
          <w:rFonts w:ascii="Traditional Arabic" w:hAnsi="Traditional Arabic" w:cs="Sultan normal"/>
          <w:sz w:val="28"/>
          <w:szCs w:val="28"/>
        </w:rPr>
        <w:t xml:space="preserve"> </w:t>
      </w:r>
      <w:r w:rsidRPr="009B7AD8">
        <w:rPr>
          <w:rFonts w:ascii="Traditional Arabic" w:hAnsi="Traditional Arabic" w:cs="Sultan normal"/>
          <w:sz w:val="28"/>
          <w:szCs w:val="28"/>
          <w:rtl/>
        </w:rPr>
        <w:t>كالتالي</w:t>
      </w:r>
      <w:r w:rsidRPr="009B7AD8">
        <w:rPr>
          <w:rFonts w:ascii="Traditional Arabic" w:hAnsi="Traditional Arabic" w:cs="Sultan normal"/>
          <w:sz w:val="28"/>
          <w:szCs w:val="28"/>
        </w:rPr>
        <w:t>:</w:t>
      </w:r>
    </w:p>
    <w:p w:rsidR="006F138B" w:rsidRDefault="006F138B" w:rsidP="00F84CCE">
      <w:pPr>
        <w:autoSpaceDE w:val="0"/>
        <w:autoSpaceDN w:val="0"/>
        <w:adjustRightInd w:val="0"/>
        <w:spacing w:after="0" w:line="240" w:lineRule="auto"/>
        <w:jc w:val="both"/>
        <w:rPr>
          <w:rFonts w:ascii="Traditional Arabic" w:hAnsi="Traditional Arabic" w:cs="Sultan normal"/>
          <w:sz w:val="28"/>
          <w:szCs w:val="28"/>
          <w:rtl/>
        </w:rPr>
      </w:pPr>
    </w:p>
    <w:p w:rsidR="006F138B" w:rsidRDefault="006F138B" w:rsidP="00F84CCE">
      <w:pPr>
        <w:autoSpaceDE w:val="0"/>
        <w:autoSpaceDN w:val="0"/>
        <w:adjustRightInd w:val="0"/>
        <w:spacing w:after="0" w:line="240" w:lineRule="auto"/>
        <w:jc w:val="both"/>
        <w:rPr>
          <w:rFonts w:ascii="Traditional Arabic" w:hAnsi="Traditional Arabic" w:cs="Sultan normal"/>
          <w:sz w:val="28"/>
          <w:szCs w:val="28"/>
          <w:rtl/>
        </w:rPr>
      </w:pPr>
    </w:p>
    <w:p w:rsidR="00F84CCE" w:rsidRPr="00EC7D46" w:rsidRDefault="00F84CCE" w:rsidP="00EC7D46">
      <w:pPr>
        <w:autoSpaceDE w:val="0"/>
        <w:autoSpaceDN w:val="0"/>
        <w:adjustRightInd w:val="0"/>
        <w:spacing w:after="0" w:line="240" w:lineRule="auto"/>
        <w:rPr>
          <w:rFonts w:ascii="Traditional Arabic" w:hAnsi="Traditional Arabic" w:cs="Sultan normal"/>
          <w:sz w:val="28"/>
          <w:szCs w:val="28"/>
          <w:rtl/>
        </w:rPr>
      </w:pPr>
    </w:p>
    <w:tbl>
      <w:tblPr>
        <w:tblStyle w:val="TableGrid"/>
        <w:bidiVisual/>
        <w:tblW w:w="0" w:type="auto"/>
        <w:tblLook w:val="04A0" w:firstRow="1" w:lastRow="0" w:firstColumn="1" w:lastColumn="0" w:noHBand="0" w:noVBand="1"/>
      </w:tblPr>
      <w:tblGrid>
        <w:gridCol w:w="4261"/>
        <w:gridCol w:w="4261"/>
      </w:tblGrid>
      <w:tr w:rsidR="00C407A2" w:rsidRPr="009B7AD8" w:rsidTr="008D1DE9">
        <w:tc>
          <w:tcPr>
            <w:tcW w:w="4261" w:type="dxa"/>
            <w:shd w:val="clear" w:color="auto" w:fill="DBE5F1" w:themeFill="accent1" w:themeFillTint="33"/>
          </w:tcPr>
          <w:p w:rsidR="00C407A2" w:rsidRPr="009B7AD8" w:rsidRDefault="00C407A2" w:rsidP="00014557">
            <w:pPr>
              <w:jc w:val="both"/>
              <w:rPr>
                <w:rFonts w:ascii="Garamond" w:hAnsi="Garamond" w:cs="Sultan normal"/>
                <w:sz w:val="32"/>
                <w:szCs w:val="32"/>
                <w:rtl/>
              </w:rPr>
            </w:pPr>
            <w:r w:rsidRPr="009B7AD8">
              <w:rPr>
                <w:rFonts w:ascii="Traditional Arabic,Bold" w:cs="Sultan normal" w:hint="cs"/>
                <w:b/>
                <w:bCs/>
                <w:sz w:val="32"/>
                <w:szCs w:val="32"/>
                <w:rtl/>
              </w:rPr>
              <w:t>نوع</w:t>
            </w:r>
            <w:r w:rsidRPr="009B7AD8">
              <w:rPr>
                <w:rFonts w:ascii="Traditional Arabic,Bold" w:cs="Sultan normal"/>
                <w:b/>
                <w:bCs/>
                <w:sz w:val="32"/>
                <w:szCs w:val="32"/>
              </w:rPr>
              <w:t xml:space="preserve"> </w:t>
            </w:r>
            <w:r w:rsidRPr="009B7AD8">
              <w:rPr>
                <w:rFonts w:ascii="Traditional Arabic,Bold" w:cs="Sultan normal" w:hint="cs"/>
                <w:b/>
                <w:bCs/>
                <w:sz w:val="32"/>
                <w:szCs w:val="32"/>
                <w:rtl/>
              </w:rPr>
              <w:t>الجهاز</w:t>
            </w:r>
          </w:p>
        </w:tc>
        <w:tc>
          <w:tcPr>
            <w:tcW w:w="4261" w:type="dxa"/>
            <w:shd w:val="clear" w:color="auto" w:fill="DBE5F1" w:themeFill="accent1" w:themeFillTint="33"/>
          </w:tcPr>
          <w:p w:rsidR="00C407A2" w:rsidRPr="009B7AD8" w:rsidRDefault="00C407A2" w:rsidP="008D1DE9">
            <w:pPr>
              <w:jc w:val="center"/>
              <w:rPr>
                <w:rFonts w:ascii="Garamond" w:hAnsi="Garamond" w:cs="Sultan normal"/>
                <w:sz w:val="32"/>
                <w:szCs w:val="32"/>
                <w:rtl/>
              </w:rPr>
            </w:pPr>
            <w:r w:rsidRPr="009B7AD8">
              <w:rPr>
                <w:rFonts w:ascii="Traditional Arabic,Bold" w:cs="Sultan normal" w:hint="cs"/>
                <w:b/>
                <w:bCs/>
                <w:sz w:val="32"/>
                <w:szCs w:val="32"/>
                <w:rtl/>
              </w:rPr>
              <w:t>رسوم</w:t>
            </w:r>
            <w:r w:rsidRPr="009B7AD8">
              <w:rPr>
                <w:rFonts w:ascii="Traditional Arabic,Bold" w:cs="Sultan normal"/>
                <w:b/>
                <w:bCs/>
                <w:sz w:val="32"/>
                <w:szCs w:val="32"/>
              </w:rPr>
              <w:t xml:space="preserve"> </w:t>
            </w:r>
            <w:r w:rsidRPr="009B7AD8">
              <w:rPr>
                <w:rFonts w:ascii="Traditional Arabic,Bold" w:cs="Sultan normal" w:hint="cs"/>
                <w:b/>
                <w:bCs/>
                <w:sz w:val="32"/>
                <w:szCs w:val="32"/>
                <w:rtl/>
              </w:rPr>
              <w:t>الاختبار</w:t>
            </w:r>
            <w:r w:rsidRPr="009B7AD8">
              <w:rPr>
                <w:rFonts w:ascii="Traditional Arabic,Bold" w:cs="Sultan normal"/>
                <w:b/>
                <w:bCs/>
                <w:sz w:val="32"/>
                <w:szCs w:val="32"/>
              </w:rPr>
              <w:t xml:space="preserve"> </w:t>
            </w:r>
            <w:r w:rsidRPr="009B7AD8">
              <w:rPr>
                <w:rFonts w:ascii="Traditional Arabic,Bold" w:cs="Sultan normal" w:hint="cs"/>
                <w:b/>
                <w:bCs/>
                <w:sz w:val="32"/>
                <w:szCs w:val="32"/>
                <w:rtl/>
              </w:rPr>
              <w:t>للموديل</w:t>
            </w:r>
            <w:r w:rsidRPr="009B7AD8">
              <w:rPr>
                <w:rFonts w:ascii="Traditional Arabic,Bold" w:cs="Sultan normal"/>
                <w:b/>
                <w:bCs/>
                <w:sz w:val="32"/>
                <w:szCs w:val="32"/>
              </w:rPr>
              <w:t xml:space="preserve"> </w:t>
            </w:r>
            <w:r w:rsidRPr="009B7AD8">
              <w:rPr>
                <w:rFonts w:ascii="Traditional Arabic,Bold" w:cs="Sultan normal" w:hint="cs"/>
                <w:b/>
                <w:bCs/>
                <w:sz w:val="32"/>
                <w:szCs w:val="32"/>
                <w:rtl/>
              </w:rPr>
              <w:t>بالجنيه</w:t>
            </w:r>
            <w:r w:rsidRPr="009B7AD8">
              <w:rPr>
                <w:rFonts w:ascii="Traditional Arabic,Bold" w:cs="Sultan normal"/>
                <w:b/>
                <w:bCs/>
                <w:sz w:val="32"/>
                <w:szCs w:val="32"/>
              </w:rPr>
              <w:t xml:space="preserve"> </w:t>
            </w:r>
            <w:r w:rsidRPr="009B7AD8">
              <w:rPr>
                <w:rFonts w:ascii="Traditional Arabic,Bold" w:cs="Sultan normal" w:hint="cs"/>
                <w:b/>
                <w:bCs/>
                <w:sz w:val="32"/>
                <w:szCs w:val="32"/>
                <w:rtl/>
              </w:rPr>
              <w:t>المصري</w:t>
            </w:r>
          </w:p>
        </w:tc>
      </w:tr>
      <w:tr w:rsidR="00C407A2" w:rsidRPr="009B7AD8" w:rsidTr="00014557">
        <w:tc>
          <w:tcPr>
            <w:tcW w:w="4261" w:type="dxa"/>
          </w:tcPr>
          <w:p w:rsidR="00C407A2" w:rsidRPr="009B7AD8" w:rsidRDefault="00C407A2" w:rsidP="00014557">
            <w:pPr>
              <w:autoSpaceDE w:val="0"/>
              <w:autoSpaceDN w:val="0"/>
              <w:adjustRightInd w:val="0"/>
              <w:rPr>
                <w:rFonts w:ascii="Traditional Arabic" w:hAnsi="Traditional Arabic" w:cs="Sultan normal"/>
                <w:sz w:val="32"/>
                <w:szCs w:val="32"/>
              </w:rPr>
            </w:pPr>
            <w:r w:rsidRPr="009B7AD8">
              <w:rPr>
                <w:rFonts w:ascii="Traditional Arabic" w:hAnsi="Traditional Arabic" w:cs="Sultan normal"/>
                <w:sz w:val="32"/>
                <w:szCs w:val="32"/>
                <w:rtl/>
              </w:rPr>
              <w:t>التليفون</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المحمول</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و</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اللاسلكي</w:t>
            </w:r>
          </w:p>
        </w:tc>
        <w:tc>
          <w:tcPr>
            <w:tcW w:w="4261" w:type="dxa"/>
          </w:tcPr>
          <w:p w:rsidR="00C407A2" w:rsidRPr="009B7AD8" w:rsidRDefault="008D1DE9" w:rsidP="008D1DE9">
            <w:pPr>
              <w:autoSpaceDE w:val="0"/>
              <w:autoSpaceDN w:val="0"/>
              <w:bidi w:val="0"/>
              <w:adjustRightInd w:val="0"/>
              <w:jc w:val="center"/>
              <w:rPr>
                <w:rFonts w:ascii="Traditional Arabic" w:hAnsi="Traditional Arabic" w:cs="Sultan normal"/>
                <w:sz w:val="32"/>
                <w:szCs w:val="32"/>
              </w:rPr>
            </w:pPr>
            <w:r>
              <w:rPr>
                <w:rFonts w:ascii="Traditional Arabic" w:hAnsi="Traditional Arabic" w:cs="Sultan normal" w:hint="cs"/>
                <w:sz w:val="32"/>
                <w:szCs w:val="32"/>
                <w:rtl/>
              </w:rPr>
              <w:t>300</w:t>
            </w:r>
          </w:p>
        </w:tc>
      </w:tr>
      <w:tr w:rsidR="00C407A2" w:rsidRPr="009B7AD8" w:rsidTr="00014557">
        <w:tc>
          <w:tcPr>
            <w:tcW w:w="4261" w:type="dxa"/>
          </w:tcPr>
          <w:p w:rsidR="00C407A2" w:rsidRPr="009B7AD8" w:rsidRDefault="00C407A2" w:rsidP="00014557">
            <w:pPr>
              <w:autoSpaceDE w:val="0"/>
              <w:autoSpaceDN w:val="0"/>
              <w:adjustRightInd w:val="0"/>
              <w:rPr>
                <w:rFonts w:ascii="Traditional Arabic" w:hAnsi="Traditional Arabic" w:cs="Sultan normal"/>
                <w:sz w:val="32"/>
                <w:szCs w:val="32"/>
              </w:rPr>
            </w:pPr>
            <w:r w:rsidRPr="009B7AD8">
              <w:rPr>
                <w:rFonts w:ascii="Traditional Arabic" w:hAnsi="Traditional Arabic" w:cs="Sultan normal"/>
                <w:sz w:val="32"/>
                <w:szCs w:val="32"/>
                <w:rtl/>
              </w:rPr>
              <w:lastRenderedPageBreak/>
              <w:t>التليفون</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الثابت</w:t>
            </w:r>
          </w:p>
        </w:tc>
        <w:tc>
          <w:tcPr>
            <w:tcW w:w="4261" w:type="dxa"/>
          </w:tcPr>
          <w:p w:rsidR="00C407A2" w:rsidRPr="009B7AD8" w:rsidRDefault="008D1DE9" w:rsidP="008D1DE9">
            <w:pPr>
              <w:autoSpaceDE w:val="0"/>
              <w:autoSpaceDN w:val="0"/>
              <w:bidi w:val="0"/>
              <w:adjustRightInd w:val="0"/>
              <w:jc w:val="center"/>
              <w:rPr>
                <w:rFonts w:ascii="Traditional Arabic" w:hAnsi="Traditional Arabic" w:cs="Sultan normal"/>
                <w:sz w:val="32"/>
                <w:szCs w:val="32"/>
              </w:rPr>
            </w:pPr>
            <w:r>
              <w:rPr>
                <w:rFonts w:ascii="Traditional Arabic" w:hAnsi="Traditional Arabic" w:cs="Sultan normal" w:hint="cs"/>
                <w:sz w:val="32"/>
                <w:szCs w:val="32"/>
                <w:rtl/>
              </w:rPr>
              <w:t>200</w:t>
            </w:r>
          </w:p>
        </w:tc>
      </w:tr>
      <w:tr w:rsidR="00C407A2" w:rsidRPr="009B7AD8" w:rsidTr="00014557">
        <w:tc>
          <w:tcPr>
            <w:tcW w:w="4261" w:type="dxa"/>
          </w:tcPr>
          <w:p w:rsidR="00C407A2" w:rsidRPr="009B7AD8" w:rsidRDefault="00C407A2" w:rsidP="00014557">
            <w:pPr>
              <w:autoSpaceDE w:val="0"/>
              <w:autoSpaceDN w:val="0"/>
              <w:adjustRightInd w:val="0"/>
              <w:rPr>
                <w:rFonts w:ascii="Traditional Arabic" w:hAnsi="Traditional Arabic" w:cs="Sultan normal"/>
                <w:sz w:val="32"/>
                <w:szCs w:val="32"/>
              </w:rPr>
            </w:pPr>
            <w:r w:rsidRPr="009B7AD8">
              <w:rPr>
                <w:rFonts w:ascii="Traditional Arabic" w:hAnsi="Traditional Arabic" w:cs="Sultan normal"/>
                <w:sz w:val="32"/>
                <w:szCs w:val="32"/>
                <w:rtl/>
              </w:rPr>
              <w:t>أجهزة</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تكنولوجيا</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المعلومات</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اللاسلكية</w:t>
            </w:r>
          </w:p>
        </w:tc>
        <w:tc>
          <w:tcPr>
            <w:tcW w:w="4261" w:type="dxa"/>
          </w:tcPr>
          <w:p w:rsidR="00C407A2" w:rsidRPr="009B7AD8" w:rsidRDefault="008D1DE9" w:rsidP="008D1DE9">
            <w:pPr>
              <w:autoSpaceDE w:val="0"/>
              <w:autoSpaceDN w:val="0"/>
              <w:bidi w:val="0"/>
              <w:adjustRightInd w:val="0"/>
              <w:jc w:val="center"/>
              <w:rPr>
                <w:rFonts w:ascii="Traditional Arabic" w:hAnsi="Traditional Arabic" w:cs="Sultan normal"/>
                <w:sz w:val="32"/>
                <w:szCs w:val="32"/>
              </w:rPr>
            </w:pPr>
            <w:r>
              <w:rPr>
                <w:rFonts w:ascii="Traditional Arabic" w:hAnsi="Traditional Arabic" w:cs="Sultan normal" w:hint="cs"/>
                <w:sz w:val="32"/>
                <w:szCs w:val="32"/>
                <w:rtl/>
              </w:rPr>
              <w:t>700</w:t>
            </w:r>
          </w:p>
        </w:tc>
      </w:tr>
      <w:tr w:rsidR="00C407A2" w:rsidRPr="009B7AD8" w:rsidTr="00014557">
        <w:tc>
          <w:tcPr>
            <w:tcW w:w="4261" w:type="dxa"/>
          </w:tcPr>
          <w:p w:rsidR="00C407A2" w:rsidRPr="009B7AD8" w:rsidRDefault="00C407A2" w:rsidP="00014557">
            <w:pPr>
              <w:autoSpaceDE w:val="0"/>
              <w:autoSpaceDN w:val="0"/>
              <w:adjustRightInd w:val="0"/>
              <w:rPr>
                <w:rFonts w:ascii="Traditional Arabic" w:hAnsi="Traditional Arabic" w:cs="Sultan normal"/>
                <w:sz w:val="32"/>
                <w:szCs w:val="32"/>
              </w:rPr>
            </w:pPr>
            <w:r w:rsidRPr="009B7AD8">
              <w:rPr>
                <w:rFonts w:ascii="Traditional Arabic" w:hAnsi="Traditional Arabic" w:cs="Sultan normal"/>
                <w:sz w:val="32"/>
                <w:szCs w:val="32"/>
                <w:rtl/>
              </w:rPr>
              <w:t>التليفون</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لاسلكي</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بنظام</w:t>
            </w:r>
            <w:r w:rsidRPr="009B7AD8">
              <w:rPr>
                <w:rFonts w:ascii="Traditional Arabic" w:hAnsi="Traditional Arabic" w:cs="Sultan normal"/>
                <w:sz w:val="32"/>
                <w:szCs w:val="32"/>
              </w:rPr>
              <w:t xml:space="preserve"> </w:t>
            </w:r>
            <w:r w:rsidRPr="009B7AD8">
              <w:rPr>
                <w:rFonts w:ascii="Traditional Arabic" w:hAnsi="Traditional Arabic" w:cs="Sultan normal"/>
                <w:sz w:val="32"/>
                <w:szCs w:val="32"/>
                <w:rtl/>
              </w:rPr>
              <w:t>ال</w:t>
            </w:r>
            <w:r w:rsidRPr="009B7AD8">
              <w:rPr>
                <w:rFonts w:ascii="Traditional Arabic" w:hAnsi="Traditional Arabic" w:cs="Sultan normal"/>
                <w:sz w:val="32"/>
                <w:szCs w:val="32"/>
              </w:rPr>
              <w:t xml:space="preserve"> DEC</w:t>
            </w:r>
          </w:p>
        </w:tc>
        <w:tc>
          <w:tcPr>
            <w:tcW w:w="4261" w:type="dxa"/>
          </w:tcPr>
          <w:p w:rsidR="00C407A2" w:rsidRPr="009B7AD8" w:rsidRDefault="008D1DE9" w:rsidP="008D1DE9">
            <w:pPr>
              <w:autoSpaceDE w:val="0"/>
              <w:autoSpaceDN w:val="0"/>
              <w:bidi w:val="0"/>
              <w:adjustRightInd w:val="0"/>
              <w:jc w:val="center"/>
              <w:rPr>
                <w:rFonts w:ascii="Traditional Arabic" w:hAnsi="Traditional Arabic" w:cs="Sultan normal"/>
                <w:sz w:val="32"/>
                <w:szCs w:val="32"/>
              </w:rPr>
            </w:pPr>
            <w:r>
              <w:rPr>
                <w:rFonts w:ascii="Traditional Arabic" w:hAnsi="Traditional Arabic" w:cs="Sultan normal" w:hint="cs"/>
                <w:sz w:val="32"/>
                <w:szCs w:val="32"/>
                <w:rtl/>
              </w:rPr>
              <w:t>1000</w:t>
            </w:r>
          </w:p>
        </w:tc>
      </w:tr>
    </w:tbl>
    <w:p w:rsidR="00014557" w:rsidRPr="00014557" w:rsidRDefault="00014557" w:rsidP="00014557">
      <w:pPr>
        <w:jc w:val="both"/>
        <w:rPr>
          <w:rFonts w:ascii="Garamond" w:hAnsi="Garamond" w:cs="Sultan normal"/>
          <w:sz w:val="28"/>
          <w:szCs w:val="28"/>
          <w:rtl/>
          <w:lang w:bidi="ar-OM"/>
        </w:rPr>
      </w:pPr>
    </w:p>
    <w:p w:rsidR="00014557" w:rsidRPr="003D31A6" w:rsidRDefault="00014557" w:rsidP="003D31A6">
      <w:pPr>
        <w:rPr>
          <w:rFonts w:ascii="Garamond" w:hAnsi="Garamond" w:cs="Sultan normal"/>
          <w:b/>
          <w:bCs/>
          <w:i/>
          <w:iCs/>
          <w:color w:val="0F243E" w:themeColor="text2" w:themeShade="80"/>
          <w:sz w:val="32"/>
          <w:szCs w:val="32"/>
          <w:u w:val="single"/>
          <w:rtl/>
          <w:lang w:bidi="ar-OM"/>
        </w:rPr>
      </w:pPr>
      <w:commentRangeStart w:id="27"/>
      <w:r w:rsidRPr="003D31A6">
        <w:rPr>
          <w:rFonts w:ascii="Garamond" w:hAnsi="Garamond" w:cs="Sultan normal" w:hint="cs"/>
          <w:b/>
          <w:bCs/>
          <w:i/>
          <w:iCs/>
          <w:color w:val="0F243E" w:themeColor="text2" w:themeShade="80"/>
          <w:sz w:val="32"/>
          <w:szCs w:val="32"/>
          <w:u w:val="single"/>
          <w:rtl/>
          <w:lang w:bidi="ar-OM"/>
        </w:rPr>
        <w:t>إجراءات</w:t>
      </w:r>
      <w:commentRangeEnd w:id="27"/>
      <w:r w:rsidR="008946A1">
        <w:rPr>
          <w:rStyle w:val="CommentReference"/>
        </w:rPr>
        <w:commentReference w:id="27"/>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اعتماد</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نوع</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أجهزة</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المحمول</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إنتاج</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مصانع</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الصين</w:t>
      </w:r>
      <w:r w:rsidR="003D31A6">
        <w:rPr>
          <w:rFonts w:ascii="Garamond" w:hAnsi="Garamond" w:cs="Sultan normal" w:hint="cs"/>
          <w:b/>
          <w:bCs/>
          <w:i/>
          <w:iCs/>
          <w:color w:val="0F243E" w:themeColor="text2" w:themeShade="80"/>
          <w:sz w:val="32"/>
          <w:szCs w:val="32"/>
          <w:u w:val="single"/>
          <w:rtl/>
          <w:lang w:bidi="ar-OM"/>
        </w:rPr>
        <w:t xml:space="preserve"> </w:t>
      </w:r>
      <w:r w:rsidRPr="003D31A6">
        <w:rPr>
          <w:rFonts w:ascii="Garamond" w:hAnsi="Garamond" w:cs="Sultan normal" w:hint="cs"/>
          <w:b/>
          <w:bCs/>
          <w:i/>
          <w:iCs/>
          <w:color w:val="0F243E" w:themeColor="text2" w:themeShade="80"/>
          <w:sz w:val="32"/>
          <w:szCs w:val="32"/>
          <w:u w:val="single"/>
          <w:rtl/>
          <w:lang w:bidi="ar-OM"/>
        </w:rPr>
        <w:t>الغير</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حاصلة</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على</w:t>
      </w:r>
      <w:r w:rsidRPr="003D31A6">
        <w:rPr>
          <w:rFonts w:ascii="Garamond" w:hAnsi="Garamond" w:cs="Sultan normal"/>
          <w:b/>
          <w:bCs/>
          <w:i/>
          <w:iCs/>
          <w:color w:val="0F243E" w:themeColor="text2" w:themeShade="80"/>
          <w:sz w:val="32"/>
          <w:szCs w:val="32"/>
          <w:u w:val="single"/>
          <w:lang w:bidi="ar-OM"/>
        </w:rPr>
        <w:t xml:space="preserve"> </w:t>
      </w:r>
      <w:r w:rsidRPr="003D31A6">
        <w:rPr>
          <w:rFonts w:ascii="Garamond" w:hAnsi="Garamond" w:cs="Sultan normal" w:hint="cs"/>
          <w:b/>
          <w:bCs/>
          <w:i/>
          <w:iCs/>
          <w:color w:val="0F243E" w:themeColor="text2" w:themeShade="80"/>
          <w:sz w:val="32"/>
          <w:szCs w:val="32"/>
          <w:u w:val="single"/>
          <w:rtl/>
          <w:lang w:bidi="ar-OM"/>
        </w:rPr>
        <w:t>شهادة</w:t>
      </w:r>
      <w:r w:rsidRPr="003D31A6">
        <w:rPr>
          <w:rFonts w:ascii="Garamond" w:hAnsi="Garamond" w:cs="Sultan normal"/>
          <w:b/>
          <w:bCs/>
          <w:i/>
          <w:iCs/>
          <w:color w:val="0F243E" w:themeColor="text2" w:themeShade="80"/>
          <w:sz w:val="32"/>
          <w:szCs w:val="32"/>
          <w:u w:val="single"/>
          <w:lang w:bidi="ar-OM"/>
        </w:rPr>
        <w:t xml:space="preserve"> ISO17025</w:t>
      </w:r>
    </w:p>
    <w:p w:rsidR="00014557" w:rsidRDefault="00014557" w:rsidP="00F84CCE">
      <w:pPr>
        <w:autoSpaceDE w:val="0"/>
        <w:autoSpaceDN w:val="0"/>
        <w:adjustRightInd w:val="0"/>
        <w:spacing w:after="0" w:line="240" w:lineRule="auto"/>
        <w:jc w:val="both"/>
        <w:rPr>
          <w:rFonts w:ascii="Arial" w:hAnsi="Arial" w:cs="Sultan normal"/>
          <w:sz w:val="28"/>
          <w:szCs w:val="28"/>
          <w:rtl/>
        </w:rPr>
      </w:pPr>
      <w:r w:rsidRPr="00014557">
        <w:rPr>
          <w:rFonts w:ascii="Arial" w:hAnsi="Arial" w:cs="Sultan normal"/>
          <w:sz w:val="28"/>
          <w:szCs w:val="28"/>
          <w:rtl/>
        </w:rPr>
        <w:t>تقوم</w:t>
      </w:r>
      <w:r w:rsidRPr="00014557">
        <w:rPr>
          <w:rFonts w:ascii="Arial" w:hAnsi="Arial" w:cs="Sultan normal"/>
          <w:sz w:val="28"/>
          <w:szCs w:val="28"/>
        </w:rPr>
        <w:t xml:space="preserve"> </w:t>
      </w:r>
      <w:r w:rsidRPr="00014557">
        <w:rPr>
          <w:rFonts w:ascii="Arial" w:hAnsi="Arial" w:cs="Sultan normal"/>
          <w:sz w:val="28"/>
          <w:szCs w:val="28"/>
          <w:rtl/>
        </w:rPr>
        <w:t>الشركة</w:t>
      </w:r>
      <w:r w:rsidRPr="00014557">
        <w:rPr>
          <w:rFonts w:ascii="Arial" w:hAnsi="Arial" w:cs="Sultan normal"/>
          <w:sz w:val="28"/>
          <w:szCs w:val="28"/>
        </w:rPr>
        <w:t xml:space="preserve"> </w:t>
      </w:r>
      <w:r w:rsidRPr="00014557">
        <w:rPr>
          <w:rFonts w:ascii="Arial" w:hAnsi="Arial" w:cs="Sultan normal"/>
          <w:sz w:val="28"/>
          <w:szCs w:val="28"/>
          <w:rtl/>
        </w:rPr>
        <w:t>بتقديم</w:t>
      </w:r>
      <w:r w:rsidRPr="00014557">
        <w:rPr>
          <w:rFonts w:ascii="Arial" w:hAnsi="Arial" w:cs="Sultan normal"/>
          <w:sz w:val="28"/>
          <w:szCs w:val="28"/>
        </w:rPr>
        <w:t xml:space="preserve"> </w:t>
      </w:r>
      <w:r w:rsidRPr="00014557">
        <w:rPr>
          <w:rFonts w:ascii="Arial" w:hAnsi="Arial" w:cs="Sultan normal"/>
          <w:sz w:val="28"/>
          <w:szCs w:val="28"/>
          <w:rtl/>
        </w:rPr>
        <w:t>عينتين</w:t>
      </w:r>
      <w:r w:rsidRPr="00014557">
        <w:rPr>
          <w:rFonts w:ascii="Arial" w:hAnsi="Arial" w:cs="Sultan normal"/>
          <w:sz w:val="28"/>
          <w:szCs w:val="28"/>
        </w:rPr>
        <w:t xml:space="preserve"> </w:t>
      </w:r>
      <w:r w:rsidRPr="00014557">
        <w:rPr>
          <w:rFonts w:ascii="Arial" w:hAnsi="Arial" w:cs="Sultan normal"/>
          <w:sz w:val="28"/>
          <w:szCs w:val="28"/>
          <w:rtl/>
        </w:rPr>
        <w:t>من</w:t>
      </w:r>
      <w:r w:rsidRPr="00014557">
        <w:rPr>
          <w:rFonts w:ascii="Arial" w:hAnsi="Arial" w:cs="Sultan normal"/>
          <w:sz w:val="28"/>
          <w:szCs w:val="28"/>
        </w:rPr>
        <w:t xml:space="preserve"> </w:t>
      </w:r>
      <w:r w:rsidRPr="00014557">
        <w:rPr>
          <w:rFonts w:ascii="Arial" w:hAnsi="Arial" w:cs="Sultan normal"/>
          <w:sz w:val="28"/>
          <w:szCs w:val="28"/>
          <w:rtl/>
        </w:rPr>
        <w:t>كل</w:t>
      </w:r>
      <w:r w:rsidRPr="00014557">
        <w:rPr>
          <w:rFonts w:ascii="Arial" w:hAnsi="Arial" w:cs="Sultan normal"/>
          <w:sz w:val="28"/>
          <w:szCs w:val="28"/>
        </w:rPr>
        <w:t xml:space="preserve"> </w:t>
      </w:r>
      <w:r w:rsidRPr="00014557">
        <w:rPr>
          <w:rFonts w:ascii="Arial" w:hAnsi="Arial" w:cs="Sultan normal"/>
          <w:sz w:val="28"/>
          <w:szCs w:val="28"/>
          <w:rtl/>
        </w:rPr>
        <w:t>موديل</w:t>
      </w:r>
      <w:r w:rsidRPr="00014557">
        <w:rPr>
          <w:rFonts w:ascii="Arial" w:hAnsi="Arial" w:cs="Sultan normal"/>
          <w:sz w:val="28"/>
          <w:szCs w:val="28"/>
        </w:rPr>
        <w:t xml:space="preserve"> </w:t>
      </w:r>
      <w:r w:rsidRPr="00014557">
        <w:rPr>
          <w:rFonts w:ascii="Arial" w:hAnsi="Arial" w:cs="Sultan normal"/>
          <w:sz w:val="28"/>
          <w:szCs w:val="28"/>
          <w:rtl/>
        </w:rPr>
        <w:t>لإجراء</w:t>
      </w:r>
      <w:r w:rsidRPr="00014557">
        <w:rPr>
          <w:rFonts w:ascii="Arial" w:hAnsi="Arial" w:cs="Sultan normal"/>
          <w:sz w:val="28"/>
          <w:szCs w:val="28"/>
        </w:rPr>
        <w:t xml:space="preserve"> </w:t>
      </w:r>
      <w:r w:rsidRPr="00014557">
        <w:rPr>
          <w:rFonts w:ascii="Arial" w:hAnsi="Arial" w:cs="Sultan normal"/>
          <w:sz w:val="28"/>
          <w:szCs w:val="28"/>
          <w:rtl/>
        </w:rPr>
        <w:t>الاختبارات</w:t>
      </w:r>
      <w:r w:rsidRPr="00014557">
        <w:rPr>
          <w:rFonts w:ascii="Arial" w:hAnsi="Arial" w:cs="Sultan normal"/>
          <w:sz w:val="28"/>
          <w:szCs w:val="28"/>
        </w:rPr>
        <w:t xml:space="preserve"> </w:t>
      </w:r>
      <w:r w:rsidRPr="00014557">
        <w:rPr>
          <w:rFonts w:ascii="Arial" w:hAnsi="Arial" w:cs="Sultan normal"/>
          <w:sz w:val="28"/>
          <w:szCs w:val="28"/>
          <w:rtl/>
        </w:rPr>
        <w:t>الفنية</w:t>
      </w:r>
      <w:r w:rsidRPr="00014557">
        <w:rPr>
          <w:rFonts w:ascii="Arial" w:hAnsi="Arial" w:cs="Sultan normal"/>
          <w:sz w:val="28"/>
          <w:szCs w:val="28"/>
        </w:rPr>
        <w:t xml:space="preserve"> </w:t>
      </w:r>
      <w:r w:rsidRPr="00014557">
        <w:rPr>
          <w:rFonts w:ascii="Arial" w:hAnsi="Arial" w:cs="Sultan normal"/>
          <w:sz w:val="28"/>
          <w:szCs w:val="28"/>
          <w:rtl/>
        </w:rPr>
        <w:t>الأولية</w:t>
      </w:r>
      <w:r w:rsidRPr="00014557">
        <w:rPr>
          <w:rFonts w:ascii="Arial" w:hAnsi="Arial" w:cs="Sultan normal"/>
          <w:sz w:val="28"/>
          <w:szCs w:val="28"/>
        </w:rPr>
        <w:t xml:space="preserve"> </w:t>
      </w:r>
      <w:r w:rsidRPr="00014557">
        <w:rPr>
          <w:rFonts w:ascii="Arial" w:hAnsi="Arial" w:cs="Sultan normal"/>
          <w:sz w:val="28"/>
          <w:szCs w:val="28"/>
          <w:rtl/>
        </w:rPr>
        <w:t>عليها</w:t>
      </w:r>
      <w:r w:rsidRPr="00014557">
        <w:rPr>
          <w:rFonts w:ascii="Arial" w:hAnsi="Arial" w:cs="Sultan normal"/>
          <w:sz w:val="28"/>
          <w:szCs w:val="28"/>
        </w:rPr>
        <w:t xml:space="preserve"> </w:t>
      </w:r>
      <w:r w:rsidRPr="00014557">
        <w:rPr>
          <w:rFonts w:ascii="Arial" w:hAnsi="Arial" w:cs="Sultan normal"/>
          <w:sz w:val="28"/>
          <w:szCs w:val="28"/>
          <w:rtl/>
        </w:rPr>
        <w:t>و</w:t>
      </w:r>
      <w:r w:rsidRPr="00014557">
        <w:rPr>
          <w:rFonts w:ascii="Arial" w:hAnsi="Arial" w:cs="Sultan normal"/>
          <w:sz w:val="28"/>
          <w:szCs w:val="28"/>
        </w:rPr>
        <w:t xml:space="preserve"> </w:t>
      </w:r>
      <w:r w:rsidRPr="00014557">
        <w:rPr>
          <w:rFonts w:ascii="Arial" w:hAnsi="Arial" w:cs="Sultan normal"/>
          <w:sz w:val="28"/>
          <w:szCs w:val="28"/>
          <w:rtl/>
        </w:rPr>
        <w:t>تدفع</w:t>
      </w:r>
      <w:r w:rsidRPr="00014557">
        <w:rPr>
          <w:rFonts w:ascii="Arial" w:hAnsi="Arial" w:cs="Sultan normal"/>
          <w:sz w:val="28"/>
          <w:szCs w:val="28"/>
        </w:rPr>
        <w:t xml:space="preserve"> </w:t>
      </w:r>
      <w:r w:rsidRPr="00014557">
        <w:rPr>
          <w:rFonts w:ascii="Arial" w:hAnsi="Arial" w:cs="Sultan normal"/>
          <w:sz w:val="28"/>
          <w:szCs w:val="28"/>
          <w:rtl/>
        </w:rPr>
        <w:t>الشركة</w:t>
      </w:r>
      <w:r w:rsidR="003D31A6">
        <w:rPr>
          <w:rFonts w:ascii="Arial" w:hAnsi="Arial" w:cs="Sultan normal" w:hint="cs"/>
          <w:sz w:val="28"/>
          <w:szCs w:val="28"/>
          <w:rtl/>
          <w:lang w:bidi="ar-OM"/>
        </w:rPr>
        <w:t xml:space="preserve"> </w:t>
      </w:r>
      <w:r w:rsidRPr="00014557">
        <w:rPr>
          <w:rFonts w:ascii="Arial" w:hAnsi="Arial" w:cs="Sultan normal"/>
          <w:sz w:val="28"/>
          <w:szCs w:val="28"/>
          <w:rtl/>
        </w:rPr>
        <w:t>رسوم</w:t>
      </w:r>
      <w:r w:rsidRPr="00014557">
        <w:rPr>
          <w:rFonts w:ascii="Arial" w:hAnsi="Arial" w:cs="Sultan normal"/>
          <w:sz w:val="28"/>
          <w:szCs w:val="28"/>
        </w:rPr>
        <w:t xml:space="preserve"> </w:t>
      </w:r>
      <w:r w:rsidRPr="00014557">
        <w:rPr>
          <w:rFonts w:ascii="Arial" w:hAnsi="Arial" w:cs="Sultan normal"/>
          <w:sz w:val="28"/>
          <w:szCs w:val="28"/>
          <w:rtl/>
        </w:rPr>
        <w:t>اختبار</w:t>
      </w:r>
      <w:r w:rsidRPr="00014557">
        <w:rPr>
          <w:rFonts w:ascii="Arial" w:hAnsi="Arial" w:cs="Sultan normal"/>
          <w:sz w:val="28"/>
          <w:szCs w:val="28"/>
        </w:rPr>
        <w:t xml:space="preserve"> </w:t>
      </w:r>
      <w:r w:rsidR="003D31A6">
        <w:rPr>
          <w:rFonts w:ascii="Arial" w:hAnsi="Arial" w:cs="Sultan normal" w:hint="cs"/>
          <w:sz w:val="28"/>
          <w:szCs w:val="28"/>
          <w:rtl/>
        </w:rPr>
        <w:t>تحددها هيئة التنظيم</w:t>
      </w:r>
      <w:r w:rsidR="00F84CCE">
        <w:rPr>
          <w:rFonts w:ascii="Arial" w:hAnsi="Arial" w:cs="Sultan normal" w:hint="cs"/>
          <w:sz w:val="28"/>
          <w:szCs w:val="28"/>
          <w:rtl/>
        </w:rPr>
        <w:t>.</w:t>
      </w:r>
    </w:p>
    <w:p w:rsidR="00F84CCE" w:rsidRPr="00F84CCE" w:rsidRDefault="00F84CCE" w:rsidP="00F84CCE">
      <w:pPr>
        <w:autoSpaceDE w:val="0"/>
        <w:autoSpaceDN w:val="0"/>
        <w:adjustRightInd w:val="0"/>
        <w:spacing w:after="0" w:line="240" w:lineRule="auto"/>
        <w:jc w:val="both"/>
        <w:rPr>
          <w:rFonts w:ascii="Arial" w:hAnsi="Arial" w:cs="Sultan normal"/>
          <w:sz w:val="16"/>
          <w:szCs w:val="16"/>
        </w:rPr>
      </w:pPr>
    </w:p>
    <w:p w:rsidR="00014557" w:rsidRDefault="00014557" w:rsidP="00F84CCE">
      <w:pPr>
        <w:autoSpaceDE w:val="0"/>
        <w:autoSpaceDN w:val="0"/>
        <w:adjustRightInd w:val="0"/>
        <w:spacing w:after="0" w:line="240" w:lineRule="auto"/>
        <w:jc w:val="both"/>
        <w:rPr>
          <w:rFonts w:ascii="Arial" w:hAnsi="Arial" w:cs="Sultan normal"/>
          <w:sz w:val="28"/>
          <w:szCs w:val="28"/>
          <w:rtl/>
        </w:rPr>
      </w:pPr>
      <w:r w:rsidRPr="00014557">
        <w:rPr>
          <w:rFonts w:ascii="Arial" w:hAnsi="Arial" w:cs="Sultan normal"/>
          <w:sz w:val="28"/>
          <w:szCs w:val="28"/>
        </w:rPr>
        <w:t xml:space="preserve">- </w:t>
      </w:r>
      <w:r w:rsidRPr="00014557">
        <w:rPr>
          <w:rFonts w:ascii="Arial" w:hAnsi="Arial" w:cs="Sultan normal"/>
          <w:sz w:val="28"/>
          <w:szCs w:val="28"/>
          <w:rtl/>
        </w:rPr>
        <w:t>بالنسبة</w:t>
      </w:r>
      <w:r w:rsidRPr="00014557">
        <w:rPr>
          <w:rFonts w:ascii="Arial" w:hAnsi="Arial" w:cs="Sultan normal"/>
          <w:sz w:val="28"/>
          <w:szCs w:val="28"/>
        </w:rPr>
        <w:t xml:space="preserve"> </w:t>
      </w:r>
      <w:proofErr w:type="spellStart"/>
      <w:r w:rsidRPr="00014557">
        <w:rPr>
          <w:rFonts w:ascii="Arial" w:hAnsi="Arial" w:cs="Sultan normal"/>
          <w:sz w:val="28"/>
          <w:szCs w:val="28"/>
          <w:rtl/>
        </w:rPr>
        <w:t>للتابلت</w:t>
      </w:r>
      <w:proofErr w:type="spellEnd"/>
      <w:r w:rsidRPr="00014557">
        <w:rPr>
          <w:rFonts w:ascii="Arial" w:hAnsi="Arial" w:cs="Sultan normal"/>
          <w:sz w:val="28"/>
          <w:szCs w:val="28"/>
        </w:rPr>
        <w:t xml:space="preserve"> </w:t>
      </w:r>
      <w:r w:rsidRPr="00014557">
        <w:rPr>
          <w:rFonts w:ascii="Arial" w:hAnsi="Arial" w:cs="Sultan normal"/>
          <w:sz w:val="28"/>
          <w:szCs w:val="28"/>
          <w:rtl/>
        </w:rPr>
        <w:t>ذي</w:t>
      </w:r>
      <w:r w:rsidRPr="00014557">
        <w:rPr>
          <w:rFonts w:ascii="Arial" w:hAnsi="Arial" w:cs="Sultan normal"/>
          <w:sz w:val="28"/>
          <w:szCs w:val="28"/>
        </w:rPr>
        <w:t xml:space="preserve"> </w:t>
      </w:r>
      <w:r w:rsidRPr="00014557">
        <w:rPr>
          <w:rFonts w:ascii="Arial" w:hAnsi="Arial" w:cs="Sultan normal"/>
          <w:sz w:val="28"/>
          <w:szCs w:val="28"/>
          <w:rtl/>
        </w:rPr>
        <w:t>إمكانية</w:t>
      </w:r>
      <w:r w:rsidRPr="00014557">
        <w:rPr>
          <w:rFonts w:ascii="Arial" w:hAnsi="Arial" w:cs="Sultan normal"/>
          <w:sz w:val="28"/>
          <w:szCs w:val="28"/>
        </w:rPr>
        <w:t xml:space="preserve"> </w:t>
      </w:r>
      <w:r w:rsidRPr="00014557">
        <w:rPr>
          <w:rFonts w:ascii="Arial" w:hAnsi="Arial" w:cs="Sultan normal"/>
          <w:sz w:val="28"/>
          <w:szCs w:val="28"/>
          <w:rtl/>
        </w:rPr>
        <w:t>الدخول</w:t>
      </w:r>
      <w:r w:rsidRPr="00014557">
        <w:rPr>
          <w:rFonts w:ascii="Arial" w:hAnsi="Arial" w:cs="Sultan normal"/>
          <w:sz w:val="28"/>
          <w:szCs w:val="28"/>
        </w:rPr>
        <w:t xml:space="preserve"> </w:t>
      </w:r>
      <w:r w:rsidRPr="00014557">
        <w:rPr>
          <w:rFonts w:ascii="Arial" w:hAnsi="Arial" w:cs="Sultan normal"/>
          <w:sz w:val="28"/>
          <w:szCs w:val="28"/>
          <w:rtl/>
        </w:rPr>
        <w:t>على</w:t>
      </w:r>
      <w:r w:rsidRPr="00014557">
        <w:rPr>
          <w:rFonts w:ascii="Arial" w:hAnsi="Arial" w:cs="Sultan normal"/>
          <w:sz w:val="28"/>
          <w:szCs w:val="28"/>
        </w:rPr>
        <w:t xml:space="preserve"> </w:t>
      </w:r>
      <w:r w:rsidRPr="00014557">
        <w:rPr>
          <w:rFonts w:ascii="Arial" w:hAnsi="Arial" w:cs="Sultan normal"/>
          <w:sz w:val="28"/>
          <w:szCs w:val="28"/>
          <w:rtl/>
        </w:rPr>
        <w:t>شبكة</w:t>
      </w:r>
      <w:r w:rsidRPr="00014557">
        <w:rPr>
          <w:rFonts w:ascii="Arial" w:hAnsi="Arial" w:cs="Sultan normal"/>
          <w:sz w:val="28"/>
          <w:szCs w:val="28"/>
        </w:rPr>
        <w:t xml:space="preserve"> </w:t>
      </w:r>
      <w:r w:rsidRPr="00014557">
        <w:rPr>
          <w:rFonts w:ascii="Arial" w:hAnsi="Arial" w:cs="Sultan normal"/>
          <w:sz w:val="28"/>
          <w:szCs w:val="28"/>
          <w:rtl/>
        </w:rPr>
        <w:t>المحمول</w:t>
      </w:r>
      <w:r w:rsidR="003D31A6">
        <w:rPr>
          <w:rFonts w:ascii="Arial" w:hAnsi="Arial" w:cs="Sultan normal" w:hint="cs"/>
          <w:sz w:val="28"/>
          <w:szCs w:val="28"/>
          <w:rtl/>
          <w:lang w:bidi="ar-OM"/>
        </w:rPr>
        <w:t xml:space="preserve"> </w:t>
      </w:r>
      <w:r w:rsidRPr="00014557">
        <w:rPr>
          <w:rFonts w:ascii="Arial" w:hAnsi="Arial" w:cs="Sultan normal"/>
          <w:sz w:val="28"/>
          <w:szCs w:val="28"/>
        </w:rPr>
        <w:t xml:space="preserve"> )</w:t>
      </w:r>
      <w:proofErr w:type="spellStart"/>
      <w:r w:rsidRPr="00014557">
        <w:rPr>
          <w:rFonts w:ascii="Arial" w:hAnsi="Arial" w:cs="Sultan normal"/>
          <w:sz w:val="28"/>
          <w:szCs w:val="28"/>
          <w:rtl/>
        </w:rPr>
        <w:t>للتابلت</w:t>
      </w:r>
      <w:proofErr w:type="spellEnd"/>
      <w:r w:rsidRPr="00014557">
        <w:rPr>
          <w:rFonts w:ascii="Arial" w:hAnsi="Arial" w:cs="Sultan normal"/>
          <w:sz w:val="28"/>
          <w:szCs w:val="28"/>
        </w:rPr>
        <w:t xml:space="preserve"> </w:t>
      </w:r>
      <w:r w:rsidRPr="00014557">
        <w:rPr>
          <w:rFonts w:ascii="Arial" w:hAnsi="Arial" w:cs="Sultan normal"/>
          <w:sz w:val="28"/>
          <w:szCs w:val="28"/>
          <w:rtl/>
        </w:rPr>
        <w:t>بدون</w:t>
      </w:r>
      <w:r w:rsidRPr="00014557">
        <w:rPr>
          <w:rFonts w:ascii="Arial" w:hAnsi="Arial" w:cs="Sultan normal"/>
          <w:sz w:val="28"/>
          <w:szCs w:val="28"/>
        </w:rPr>
        <w:t xml:space="preserve"> </w:t>
      </w:r>
      <w:r w:rsidRPr="00014557">
        <w:rPr>
          <w:rFonts w:ascii="Arial" w:hAnsi="Arial" w:cs="Sultan normal"/>
          <w:sz w:val="28"/>
          <w:szCs w:val="28"/>
          <w:rtl/>
        </w:rPr>
        <w:t>إمكانية</w:t>
      </w:r>
      <w:r w:rsidRPr="00014557">
        <w:rPr>
          <w:rFonts w:ascii="Arial" w:hAnsi="Arial" w:cs="Sultan normal"/>
          <w:sz w:val="28"/>
          <w:szCs w:val="28"/>
        </w:rPr>
        <w:t xml:space="preserve"> </w:t>
      </w:r>
      <w:r w:rsidRPr="00014557">
        <w:rPr>
          <w:rFonts w:ascii="Arial" w:hAnsi="Arial" w:cs="Sultan normal"/>
          <w:sz w:val="28"/>
          <w:szCs w:val="28"/>
          <w:rtl/>
        </w:rPr>
        <w:t>الدخول</w:t>
      </w:r>
      <w:r w:rsidRPr="00014557">
        <w:rPr>
          <w:rFonts w:ascii="Arial" w:hAnsi="Arial" w:cs="Sultan normal"/>
          <w:sz w:val="28"/>
          <w:szCs w:val="28"/>
        </w:rPr>
        <w:t xml:space="preserve"> </w:t>
      </w:r>
      <w:r w:rsidRPr="00014557">
        <w:rPr>
          <w:rFonts w:ascii="Arial" w:hAnsi="Arial" w:cs="Sultan normal"/>
          <w:sz w:val="28"/>
          <w:szCs w:val="28"/>
          <w:rtl/>
        </w:rPr>
        <w:t>على</w:t>
      </w:r>
      <w:r w:rsidRPr="00014557">
        <w:rPr>
          <w:rFonts w:ascii="Arial" w:hAnsi="Arial" w:cs="Sultan normal"/>
          <w:sz w:val="28"/>
          <w:szCs w:val="28"/>
        </w:rPr>
        <w:t xml:space="preserve"> </w:t>
      </w:r>
      <w:r w:rsidRPr="00014557">
        <w:rPr>
          <w:rFonts w:ascii="Arial" w:hAnsi="Arial" w:cs="Sultan normal"/>
          <w:sz w:val="28"/>
          <w:szCs w:val="28"/>
          <w:rtl/>
        </w:rPr>
        <w:t>شبكة</w:t>
      </w:r>
      <w:r w:rsidR="003D31A6">
        <w:rPr>
          <w:rFonts w:ascii="Arial" w:hAnsi="Arial" w:cs="Sultan normal" w:hint="cs"/>
          <w:sz w:val="28"/>
          <w:szCs w:val="28"/>
          <w:rtl/>
          <w:lang w:bidi="ar-OM"/>
        </w:rPr>
        <w:t xml:space="preserve"> </w:t>
      </w:r>
      <w:r w:rsidRPr="00014557">
        <w:rPr>
          <w:rFonts w:ascii="Arial" w:hAnsi="Arial" w:cs="Sultan normal"/>
          <w:sz w:val="28"/>
          <w:szCs w:val="28"/>
          <w:rtl/>
        </w:rPr>
        <w:t>المحمول</w:t>
      </w:r>
      <w:r w:rsidRPr="00014557">
        <w:rPr>
          <w:rFonts w:ascii="Arial" w:hAnsi="Arial" w:cs="Sultan normal"/>
          <w:sz w:val="28"/>
          <w:szCs w:val="28"/>
        </w:rPr>
        <w:t xml:space="preserve"> </w:t>
      </w:r>
      <w:r w:rsidRPr="00014557">
        <w:rPr>
          <w:rFonts w:ascii="Arial" w:hAnsi="Arial" w:cs="Sultan normal"/>
          <w:sz w:val="28"/>
          <w:szCs w:val="28"/>
          <w:rtl/>
        </w:rPr>
        <w:t>و</w:t>
      </w:r>
      <w:r w:rsidRPr="00014557">
        <w:rPr>
          <w:rFonts w:ascii="Arial" w:hAnsi="Arial" w:cs="Sultan normal"/>
          <w:sz w:val="28"/>
          <w:szCs w:val="28"/>
        </w:rPr>
        <w:t xml:space="preserve"> </w:t>
      </w:r>
      <w:r w:rsidRPr="00014557">
        <w:rPr>
          <w:rFonts w:ascii="Arial" w:hAnsi="Arial" w:cs="Sultan normal"/>
          <w:sz w:val="28"/>
          <w:szCs w:val="28"/>
          <w:rtl/>
        </w:rPr>
        <w:t>لكن</w:t>
      </w:r>
      <w:r w:rsidRPr="00014557">
        <w:rPr>
          <w:rFonts w:ascii="Arial" w:hAnsi="Arial" w:cs="Sultan normal"/>
          <w:sz w:val="28"/>
          <w:szCs w:val="28"/>
        </w:rPr>
        <w:t xml:space="preserve"> </w:t>
      </w:r>
      <w:r w:rsidRPr="00014557">
        <w:rPr>
          <w:rFonts w:ascii="Arial" w:hAnsi="Arial" w:cs="Sultan normal"/>
          <w:sz w:val="28"/>
          <w:szCs w:val="28"/>
          <w:rtl/>
        </w:rPr>
        <w:t>مزود</w:t>
      </w:r>
      <w:r w:rsidRPr="00014557">
        <w:rPr>
          <w:rFonts w:ascii="Arial" w:hAnsi="Arial" w:cs="Sultan normal"/>
          <w:sz w:val="28"/>
          <w:szCs w:val="28"/>
        </w:rPr>
        <w:t xml:space="preserve"> </w:t>
      </w:r>
      <w:r w:rsidRPr="00014557">
        <w:rPr>
          <w:rFonts w:ascii="Arial" w:hAnsi="Arial" w:cs="Sultan normal"/>
          <w:sz w:val="28"/>
          <w:szCs w:val="28"/>
          <w:rtl/>
        </w:rPr>
        <w:t>ب</w:t>
      </w:r>
      <w:r w:rsidRPr="00014557">
        <w:rPr>
          <w:rFonts w:ascii="Arial" w:hAnsi="Arial" w:cs="Sultan normal"/>
          <w:sz w:val="28"/>
          <w:szCs w:val="28"/>
        </w:rPr>
        <w:t xml:space="preserve"> </w:t>
      </w:r>
      <w:proofErr w:type="spellStart"/>
      <w:r w:rsidRPr="00014557">
        <w:rPr>
          <w:rFonts w:ascii="Calibri" w:hAnsi="Calibri" w:cs="Sultan normal"/>
          <w:sz w:val="28"/>
          <w:szCs w:val="28"/>
        </w:rPr>
        <w:t>WiFi</w:t>
      </w:r>
      <w:proofErr w:type="spellEnd"/>
      <w:r w:rsidRPr="00014557">
        <w:rPr>
          <w:rFonts w:ascii="Calibri" w:hAnsi="Calibri" w:cs="Sultan normal"/>
          <w:sz w:val="28"/>
          <w:szCs w:val="28"/>
        </w:rPr>
        <w:t xml:space="preserve"> + GPS 1 </w:t>
      </w:r>
      <w:r w:rsidRPr="00014557">
        <w:rPr>
          <w:rFonts w:ascii="Arial" w:hAnsi="Arial" w:cs="Sultan normal"/>
          <w:sz w:val="28"/>
          <w:szCs w:val="28"/>
        </w:rPr>
        <w:t xml:space="preserve">( </w:t>
      </w:r>
      <w:r w:rsidRPr="00014557">
        <w:rPr>
          <w:rFonts w:ascii="Arial" w:hAnsi="Arial" w:cs="Sultan normal"/>
          <w:sz w:val="28"/>
          <w:szCs w:val="28"/>
          <w:rtl/>
        </w:rPr>
        <w:t>أو</w:t>
      </w:r>
      <w:r w:rsidRPr="00014557">
        <w:rPr>
          <w:rFonts w:ascii="Arial" w:hAnsi="Arial" w:cs="Sultan normal"/>
          <w:sz w:val="28"/>
          <w:szCs w:val="28"/>
        </w:rPr>
        <w:t xml:space="preserve"> </w:t>
      </w:r>
      <w:r w:rsidRPr="00014557">
        <w:rPr>
          <w:rFonts w:ascii="Arial" w:hAnsi="Arial" w:cs="Sultan normal"/>
          <w:sz w:val="28"/>
          <w:szCs w:val="28"/>
          <w:rtl/>
        </w:rPr>
        <w:t>التليفون</w:t>
      </w:r>
      <w:r w:rsidRPr="00014557">
        <w:rPr>
          <w:rFonts w:ascii="Arial" w:hAnsi="Arial" w:cs="Sultan normal"/>
          <w:sz w:val="28"/>
          <w:szCs w:val="28"/>
        </w:rPr>
        <w:t xml:space="preserve"> </w:t>
      </w:r>
      <w:r w:rsidRPr="00014557">
        <w:rPr>
          <w:rFonts w:ascii="Arial" w:hAnsi="Arial" w:cs="Sultan normal"/>
          <w:sz w:val="28"/>
          <w:szCs w:val="28"/>
          <w:rtl/>
        </w:rPr>
        <w:t>المحمول</w:t>
      </w:r>
      <w:r w:rsidRPr="00014557">
        <w:rPr>
          <w:rFonts w:ascii="Arial" w:hAnsi="Arial" w:cs="Sultan normal"/>
          <w:sz w:val="28"/>
          <w:szCs w:val="28"/>
        </w:rPr>
        <w:t xml:space="preserve"> </w:t>
      </w:r>
      <w:r w:rsidRPr="00014557">
        <w:rPr>
          <w:rFonts w:ascii="Arial" w:hAnsi="Arial" w:cs="Sultan normal"/>
          <w:sz w:val="28"/>
          <w:szCs w:val="28"/>
          <w:rtl/>
        </w:rPr>
        <w:t>ذي</w:t>
      </w:r>
      <w:r w:rsidRPr="00014557">
        <w:rPr>
          <w:rFonts w:ascii="Arial" w:hAnsi="Arial" w:cs="Sultan normal"/>
          <w:sz w:val="28"/>
          <w:szCs w:val="28"/>
        </w:rPr>
        <w:t xml:space="preserve"> </w:t>
      </w:r>
      <w:r w:rsidRPr="00014557">
        <w:rPr>
          <w:rFonts w:ascii="Arial" w:hAnsi="Arial" w:cs="Sultan normal"/>
          <w:sz w:val="28"/>
          <w:szCs w:val="28"/>
          <w:rtl/>
        </w:rPr>
        <w:t>شاشة</w:t>
      </w:r>
      <w:r w:rsidR="003D31A6">
        <w:rPr>
          <w:rFonts w:ascii="Arial" w:hAnsi="Arial" w:cs="Sultan normal" w:hint="cs"/>
          <w:sz w:val="28"/>
          <w:szCs w:val="28"/>
          <w:rtl/>
          <w:lang w:bidi="ar-OM"/>
        </w:rPr>
        <w:t xml:space="preserve"> </w:t>
      </w:r>
      <w:r w:rsidRPr="00014557">
        <w:rPr>
          <w:rFonts w:ascii="Arial" w:hAnsi="Arial" w:cs="Sultan normal"/>
          <w:sz w:val="28"/>
          <w:szCs w:val="28"/>
          <w:rtl/>
        </w:rPr>
        <w:t>أكبر</w:t>
      </w:r>
      <w:r w:rsidRPr="00014557">
        <w:rPr>
          <w:rFonts w:ascii="Arial" w:hAnsi="Arial" w:cs="Sultan normal"/>
          <w:sz w:val="28"/>
          <w:szCs w:val="28"/>
        </w:rPr>
        <w:t xml:space="preserve"> </w:t>
      </w:r>
      <w:r w:rsidRPr="00014557">
        <w:rPr>
          <w:rFonts w:ascii="Arial" w:hAnsi="Arial" w:cs="Sultan normal"/>
          <w:sz w:val="28"/>
          <w:szCs w:val="28"/>
          <w:rtl/>
        </w:rPr>
        <w:t>من</w:t>
      </w:r>
      <w:r w:rsidRPr="00014557">
        <w:rPr>
          <w:rFonts w:ascii="Arial" w:hAnsi="Arial" w:cs="Sultan normal"/>
          <w:sz w:val="28"/>
          <w:szCs w:val="28"/>
        </w:rPr>
        <w:t xml:space="preserve"> </w:t>
      </w:r>
      <w:r w:rsidRPr="00014557">
        <w:rPr>
          <w:rFonts w:ascii="Arial" w:hAnsi="Arial" w:cs="Sultan normal"/>
          <w:sz w:val="28"/>
          <w:szCs w:val="28"/>
          <w:rtl/>
        </w:rPr>
        <w:t>أو</w:t>
      </w:r>
      <w:r w:rsidRPr="00014557">
        <w:rPr>
          <w:rFonts w:ascii="Arial" w:hAnsi="Arial" w:cs="Sultan normal"/>
          <w:sz w:val="28"/>
          <w:szCs w:val="28"/>
        </w:rPr>
        <w:t xml:space="preserve"> </w:t>
      </w:r>
      <w:r w:rsidRPr="00014557">
        <w:rPr>
          <w:rFonts w:ascii="Arial" w:hAnsi="Arial" w:cs="Sultan normal"/>
          <w:sz w:val="28"/>
          <w:szCs w:val="28"/>
          <w:rtl/>
        </w:rPr>
        <w:t>تساوي</w:t>
      </w:r>
      <w:r w:rsidRPr="00014557">
        <w:rPr>
          <w:rFonts w:ascii="Arial" w:hAnsi="Arial" w:cs="Sultan normal"/>
          <w:sz w:val="28"/>
          <w:szCs w:val="28"/>
        </w:rPr>
        <w:t xml:space="preserve"> 5 </w:t>
      </w:r>
      <w:r w:rsidRPr="00014557">
        <w:rPr>
          <w:rFonts w:ascii="Arial" w:hAnsi="Arial" w:cs="Sultan normal"/>
          <w:sz w:val="28"/>
          <w:szCs w:val="28"/>
          <w:rtl/>
        </w:rPr>
        <w:t>بوصة</w:t>
      </w:r>
      <w:r w:rsidRPr="00014557">
        <w:rPr>
          <w:rFonts w:ascii="Arial" w:hAnsi="Arial" w:cs="Sultan normal"/>
          <w:sz w:val="28"/>
          <w:szCs w:val="28"/>
        </w:rPr>
        <w:t xml:space="preserve"> </w:t>
      </w:r>
      <w:r w:rsidRPr="00014557">
        <w:rPr>
          <w:rFonts w:ascii="Arial" w:hAnsi="Arial" w:cs="Sultan normal"/>
          <w:sz w:val="28"/>
          <w:szCs w:val="28"/>
          <w:rtl/>
        </w:rPr>
        <w:t>يجب</w:t>
      </w:r>
      <w:r w:rsidRPr="00014557">
        <w:rPr>
          <w:rFonts w:ascii="Arial" w:hAnsi="Arial" w:cs="Sultan normal"/>
          <w:sz w:val="28"/>
          <w:szCs w:val="28"/>
        </w:rPr>
        <w:t xml:space="preserve"> </w:t>
      </w:r>
      <w:r w:rsidRPr="00014557">
        <w:rPr>
          <w:rFonts w:ascii="Arial" w:hAnsi="Arial" w:cs="Sultan normal"/>
          <w:sz w:val="28"/>
          <w:szCs w:val="28"/>
          <w:rtl/>
        </w:rPr>
        <w:t>أن</w:t>
      </w:r>
      <w:r w:rsidRPr="00014557">
        <w:rPr>
          <w:rFonts w:ascii="Arial" w:hAnsi="Arial" w:cs="Sultan normal"/>
          <w:sz w:val="28"/>
          <w:szCs w:val="28"/>
        </w:rPr>
        <w:t xml:space="preserve"> </w:t>
      </w:r>
      <w:r w:rsidRPr="00014557">
        <w:rPr>
          <w:rFonts w:ascii="Arial" w:hAnsi="Arial" w:cs="Sultan normal"/>
          <w:sz w:val="28"/>
          <w:szCs w:val="28"/>
          <w:rtl/>
        </w:rPr>
        <w:t>تكون</w:t>
      </w:r>
      <w:r w:rsidRPr="00014557">
        <w:rPr>
          <w:rFonts w:ascii="Arial" w:hAnsi="Arial" w:cs="Sultan normal"/>
          <w:sz w:val="28"/>
          <w:szCs w:val="28"/>
        </w:rPr>
        <w:t xml:space="preserve"> </w:t>
      </w:r>
      <w:r w:rsidRPr="00014557">
        <w:rPr>
          <w:rFonts w:ascii="Arial" w:hAnsi="Arial" w:cs="Sultan normal"/>
          <w:sz w:val="28"/>
          <w:szCs w:val="28"/>
          <w:rtl/>
        </w:rPr>
        <w:t>العينات</w:t>
      </w:r>
      <w:r w:rsidRPr="00014557">
        <w:rPr>
          <w:rFonts w:ascii="Arial" w:hAnsi="Arial" w:cs="Sultan normal"/>
          <w:sz w:val="28"/>
          <w:szCs w:val="28"/>
        </w:rPr>
        <w:t xml:space="preserve"> </w:t>
      </w:r>
      <w:r w:rsidRPr="00014557">
        <w:rPr>
          <w:rFonts w:ascii="Arial" w:hAnsi="Arial" w:cs="Sultan normal"/>
          <w:sz w:val="28"/>
          <w:szCs w:val="28"/>
          <w:rtl/>
        </w:rPr>
        <w:t>المقدمة</w:t>
      </w:r>
      <w:r w:rsidRPr="00014557">
        <w:rPr>
          <w:rFonts w:ascii="Arial" w:hAnsi="Arial" w:cs="Sultan normal"/>
          <w:sz w:val="28"/>
          <w:szCs w:val="28"/>
        </w:rPr>
        <w:t xml:space="preserve"> </w:t>
      </w:r>
      <w:r w:rsidRPr="00014557">
        <w:rPr>
          <w:rFonts w:ascii="Arial" w:hAnsi="Arial" w:cs="Sultan normal"/>
          <w:sz w:val="28"/>
          <w:szCs w:val="28"/>
          <w:rtl/>
        </w:rPr>
        <w:t>معدة</w:t>
      </w:r>
      <w:r w:rsidRPr="00014557">
        <w:rPr>
          <w:rFonts w:ascii="Arial" w:hAnsi="Arial" w:cs="Sultan normal"/>
          <w:sz w:val="28"/>
          <w:szCs w:val="28"/>
        </w:rPr>
        <w:t xml:space="preserve"> </w:t>
      </w:r>
      <w:r w:rsidRPr="00014557">
        <w:rPr>
          <w:rFonts w:ascii="Arial" w:hAnsi="Arial" w:cs="Sultan normal"/>
          <w:sz w:val="28"/>
          <w:szCs w:val="28"/>
          <w:rtl/>
        </w:rPr>
        <w:t>للاختبار</w:t>
      </w:r>
      <w:r w:rsidRPr="00014557">
        <w:rPr>
          <w:rFonts w:ascii="Arial" w:hAnsi="Arial" w:cs="Sultan normal"/>
          <w:sz w:val="28"/>
          <w:szCs w:val="28"/>
        </w:rPr>
        <w:t xml:space="preserve"> </w:t>
      </w:r>
      <w:r w:rsidRPr="00014557">
        <w:rPr>
          <w:rFonts w:ascii="Arial" w:hAnsi="Arial" w:cs="Sultan normal"/>
          <w:sz w:val="28"/>
          <w:szCs w:val="28"/>
          <w:rtl/>
        </w:rPr>
        <w:t>سلكيا</w:t>
      </w:r>
      <w:r w:rsidRPr="00014557">
        <w:rPr>
          <w:rFonts w:ascii="Arial" w:hAnsi="Arial" w:cs="Sultan normal"/>
          <w:sz w:val="28"/>
          <w:szCs w:val="28"/>
        </w:rPr>
        <w:t xml:space="preserve"> </w:t>
      </w:r>
      <w:r w:rsidRPr="00014557">
        <w:rPr>
          <w:rFonts w:ascii="Arial" w:hAnsi="Arial" w:cs="Sultan normal"/>
          <w:sz w:val="28"/>
          <w:szCs w:val="28"/>
          <w:rtl/>
        </w:rPr>
        <w:t>و</w:t>
      </w:r>
      <w:r w:rsidRPr="00014557">
        <w:rPr>
          <w:rFonts w:ascii="Arial" w:hAnsi="Arial" w:cs="Sultan normal"/>
          <w:sz w:val="28"/>
          <w:szCs w:val="28"/>
        </w:rPr>
        <w:t xml:space="preserve"> </w:t>
      </w:r>
      <w:r w:rsidRPr="00014557">
        <w:rPr>
          <w:rFonts w:ascii="Arial" w:hAnsi="Arial" w:cs="Sultan normal"/>
          <w:sz w:val="28"/>
          <w:szCs w:val="28"/>
          <w:rtl/>
        </w:rPr>
        <w:t>يطلق</w:t>
      </w:r>
      <w:r w:rsidRPr="00014557">
        <w:rPr>
          <w:rFonts w:ascii="Arial" w:hAnsi="Arial" w:cs="Sultan normal"/>
          <w:sz w:val="28"/>
          <w:szCs w:val="28"/>
        </w:rPr>
        <w:t xml:space="preserve"> </w:t>
      </w:r>
      <w:r w:rsidRPr="00014557">
        <w:rPr>
          <w:rFonts w:ascii="Arial" w:hAnsi="Arial" w:cs="Sultan normal"/>
          <w:sz w:val="28"/>
          <w:szCs w:val="28"/>
          <w:rtl/>
        </w:rPr>
        <w:t>على</w:t>
      </w:r>
      <w:r w:rsidRPr="00014557">
        <w:rPr>
          <w:rFonts w:ascii="Arial" w:hAnsi="Arial" w:cs="Sultan normal"/>
          <w:sz w:val="28"/>
          <w:szCs w:val="28"/>
        </w:rPr>
        <w:t xml:space="preserve"> </w:t>
      </w:r>
      <w:r w:rsidRPr="00014557">
        <w:rPr>
          <w:rFonts w:ascii="Arial" w:hAnsi="Arial" w:cs="Sultan normal"/>
          <w:sz w:val="28"/>
          <w:szCs w:val="28"/>
          <w:rtl/>
        </w:rPr>
        <w:t>هذه</w:t>
      </w:r>
      <w:r w:rsidR="003D31A6">
        <w:rPr>
          <w:rFonts w:ascii="Arial" w:hAnsi="Arial" w:cs="Sultan normal" w:hint="cs"/>
          <w:sz w:val="28"/>
          <w:szCs w:val="28"/>
          <w:rtl/>
          <w:lang w:bidi="ar-OM"/>
        </w:rPr>
        <w:t xml:space="preserve"> </w:t>
      </w:r>
      <w:r w:rsidRPr="00014557">
        <w:rPr>
          <w:rFonts w:ascii="Arial" w:hAnsi="Arial" w:cs="Sultan normal"/>
          <w:sz w:val="28"/>
          <w:szCs w:val="28"/>
          <w:rtl/>
        </w:rPr>
        <w:t>العينات</w:t>
      </w:r>
      <w:r w:rsidRPr="00014557">
        <w:rPr>
          <w:rFonts w:ascii="Arial" w:hAnsi="Arial" w:cs="Sultan normal"/>
          <w:sz w:val="28"/>
          <w:szCs w:val="28"/>
        </w:rPr>
        <w:t xml:space="preserve"> </w:t>
      </w:r>
      <w:r w:rsidRPr="00014557">
        <w:rPr>
          <w:rFonts w:ascii="Arial" w:hAnsi="Arial" w:cs="Sultan normal"/>
          <w:sz w:val="28"/>
          <w:szCs w:val="28"/>
          <w:rtl/>
        </w:rPr>
        <w:t>اسم</w:t>
      </w:r>
      <w:r w:rsidRPr="00014557">
        <w:rPr>
          <w:rFonts w:ascii="Arial" w:hAnsi="Arial" w:cs="Sultan normal"/>
          <w:sz w:val="28"/>
          <w:szCs w:val="28"/>
        </w:rPr>
        <w:t xml:space="preserve">: </w:t>
      </w:r>
      <w:r w:rsidRPr="00014557">
        <w:rPr>
          <w:rFonts w:ascii="Calibri,Bold" w:hAnsi="Calibri,Bold" w:cs="Sultan normal"/>
          <w:b/>
          <w:bCs/>
          <w:sz w:val="28"/>
          <w:szCs w:val="28"/>
        </w:rPr>
        <w:t xml:space="preserve">WWAN Conducted Samples </w:t>
      </w:r>
      <w:r w:rsidRPr="00014557">
        <w:rPr>
          <w:rFonts w:ascii="Arial" w:hAnsi="Arial" w:cs="Sultan normal"/>
          <w:sz w:val="28"/>
          <w:szCs w:val="28"/>
          <w:rtl/>
        </w:rPr>
        <w:t>حيث</w:t>
      </w:r>
      <w:r w:rsidRPr="00014557">
        <w:rPr>
          <w:rFonts w:ascii="Arial" w:hAnsi="Arial" w:cs="Sultan normal"/>
          <w:sz w:val="28"/>
          <w:szCs w:val="28"/>
        </w:rPr>
        <w:t xml:space="preserve"> </w:t>
      </w:r>
      <w:r w:rsidRPr="00014557">
        <w:rPr>
          <w:rFonts w:ascii="Arial" w:hAnsi="Arial" w:cs="Sultan normal"/>
          <w:sz w:val="28"/>
          <w:szCs w:val="28"/>
          <w:rtl/>
        </w:rPr>
        <w:t>يكون</w:t>
      </w:r>
      <w:r w:rsidRPr="00014557">
        <w:rPr>
          <w:rFonts w:ascii="Arial" w:hAnsi="Arial" w:cs="Sultan normal"/>
          <w:sz w:val="28"/>
          <w:szCs w:val="28"/>
        </w:rPr>
        <w:t xml:space="preserve"> </w:t>
      </w:r>
      <w:r w:rsidRPr="00014557">
        <w:rPr>
          <w:rFonts w:ascii="Arial" w:hAnsi="Arial" w:cs="Sultan normal"/>
          <w:sz w:val="28"/>
          <w:szCs w:val="28"/>
          <w:rtl/>
        </w:rPr>
        <w:t>هوائي</w:t>
      </w:r>
      <w:r w:rsidRPr="00014557">
        <w:rPr>
          <w:rFonts w:ascii="Arial" w:hAnsi="Arial" w:cs="Sultan normal"/>
          <w:sz w:val="28"/>
          <w:szCs w:val="28"/>
        </w:rPr>
        <w:t xml:space="preserve"> </w:t>
      </w:r>
      <w:r w:rsidRPr="00014557">
        <w:rPr>
          <w:rFonts w:ascii="Arial" w:hAnsi="Arial" w:cs="Sultan normal"/>
          <w:sz w:val="28"/>
          <w:szCs w:val="28"/>
          <w:rtl/>
        </w:rPr>
        <w:t>المحمول</w:t>
      </w:r>
      <w:r w:rsidRPr="00014557">
        <w:rPr>
          <w:rFonts w:ascii="Arial" w:hAnsi="Arial" w:cs="Sultan normal"/>
          <w:sz w:val="28"/>
          <w:szCs w:val="28"/>
        </w:rPr>
        <w:t xml:space="preserve"> </w:t>
      </w:r>
      <w:r w:rsidRPr="00014557">
        <w:rPr>
          <w:rFonts w:ascii="Arial" w:hAnsi="Arial" w:cs="Sultan normal"/>
          <w:sz w:val="28"/>
          <w:szCs w:val="28"/>
          <w:rtl/>
        </w:rPr>
        <w:t>الخاص</w:t>
      </w:r>
      <w:r w:rsidRPr="00014557">
        <w:rPr>
          <w:rFonts w:ascii="Arial" w:hAnsi="Arial" w:cs="Sultan normal"/>
          <w:sz w:val="28"/>
          <w:szCs w:val="28"/>
        </w:rPr>
        <w:t xml:space="preserve"> </w:t>
      </w:r>
      <w:r w:rsidRPr="00014557">
        <w:rPr>
          <w:rFonts w:ascii="Arial" w:hAnsi="Arial" w:cs="Sultan normal"/>
          <w:sz w:val="28"/>
          <w:szCs w:val="28"/>
          <w:rtl/>
        </w:rPr>
        <w:t>بها</w:t>
      </w:r>
      <w:r w:rsidRPr="00014557">
        <w:rPr>
          <w:rFonts w:ascii="Arial" w:hAnsi="Arial" w:cs="Sultan normal"/>
          <w:sz w:val="28"/>
          <w:szCs w:val="28"/>
        </w:rPr>
        <w:t xml:space="preserve"> </w:t>
      </w:r>
      <w:r w:rsidRPr="00014557">
        <w:rPr>
          <w:rFonts w:ascii="Arial" w:hAnsi="Arial" w:cs="Sultan normal"/>
          <w:sz w:val="28"/>
          <w:szCs w:val="28"/>
          <w:rtl/>
        </w:rPr>
        <w:t>متصلا</w:t>
      </w:r>
      <w:ins w:id="28" w:author="Said H. Haidar" w:date="2015-02-06T09:14:00Z">
        <w:r w:rsidR="00232227">
          <w:rPr>
            <w:rFonts w:ascii="Arial" w:hAnsi="Arial" w:cs="Sultan normal" w:hint="cs"/>
            <w:sz w:val="28"/>
            <w:szCs w:val="28"/>
            <w:rtl/>
          </w:rPr>
          <w:t xml:space="preserve"> </w:t>
        </w:r>
      </w:ins>
      <w:r w:rsidRPr="00014557">
        <w:rPr>
          <w:rFonts w:ascii="Arial" w:hAnsi="Arial" w:cs="Sultan normal"/>
          <w:sz w:val="28"/>
          <w:szCs w:val="28"/>
          <w:rtl/>
        </w:rPr>
        <w:t>بمخرج</w:t>
      </w:r>
      <w:r w:rsidRPr="00014557">
        <w:rPr>
          <w:rFonts w:ascii="Arial" w:hAnsi="Arial" w:cs="Sultan normal"/>
          <w:sz w:val="28"/>
          <w:szCs w:val="28"/>
        </w:rPr>
        <w:t xml:space="preserve"> </w:t>
      </w:r>
      <w:r w:rsidRPr="00014557">
        <w:rPr>
          <w:rFonts w:ascii="Arial" w:hAnsi="Arial" w:cs="Sultan normal"/>
          <w:sz w:val="28"/>
          <w:szCs w:val="28"/>
          <w:rtl/>
        </w:rPr>
        <w:t>من</w:t>
      </w:r>
      <w:r w:rsidRPr="00014557">
        <w:rPr>
          <w:rFonts w:ascii="Arial" w:hAnsi="Arial" w:cs="Sultan normal"/>
          <w:sz w:val="28"/>
          <w:szCs w:val="28"/>
        </w:rPr>
        <w:t xml:space="preserve"> </w:t>
      </w:r>
      <w:r w:rsidRPr="00014557">
        <w:rPr>
          <w:rFonts w:ascii="Arial" w:hAnsi="Arial" w:cs="Sultan normal"/>
          <w:sz w:val="28"/>
          <w:szCs w:val="28"/>
          <w:rtl/>
        </w:rPr>
        <w:t>نوع</w:t>
      </w:r>
      <w:r w:rsidRPr="00014557">
        <w:rPr>
          <w:rFonts w:ascii="Arial" w:hAnsi="Arial" w:cs="Sultan normal"/>
          <w:sz w:val="28"/>
          <w:szCs w:val="28"/>
        </w:rPr>
        <w:t xml:space="preserve"> </w:t>
      </w:r>
      <w:r w:rsidRPr="00014557">
        <w:rPr>
          <w:rFonts w:ascii="Calibri" w:hAnsi="Calibri" w:cs="Sultan normal"/>
          <w:sz w:val="28"/>
          <w:szCs w:val="28"/>
        </w:rPr>
        <w:t xml:space="preserve">SMA </w:t>
      </w:r>
      <w:r w:rsidRPr="00014557">
        <w:rPr>
          <w:rFonts w:ascii="Arial" w:hAnsi="Arial" w:cs="Sultan normal"/>
          <w:sz w:val="28"/>
          <w:szCs w:val="28"/>
        </w:rPr>
        <w:t>.</w:t>
      </w:r>
    </w:p>
    <w:p w:rsidR="00F84CCE" w:rsidRPr="00F84CCE" w:rsidRDefault="00F84CCE" w:rsidP="00F84CCE">
      <w:pPr>
        <w:autoSpaceDE w:val="0"/>
        <w:autoSpaceDN w:val="0"/>
        <w:adjustRightInd w:val="0"/>
        <w:spacing w:after="0" w:line="240" w:lineRule="auto"/>
        <w:jc w:val="both"/>
        <w:rPr>
          <w:rFonts w:ascii="Arial,Bold" w:hAnsi="Arial" w:cs="Sultan normal"/>
          <w:b/>
          <w:bCs/>
          <w:sz w:val="16"/>
          <w:szCs w:val="16"/>
        </w:rPr>
      </w:pPr>
    </w:p>
    <w:p w:rsidR="00014557" w:rsidRPr="00014557" w:rsidRDefault="00014557" w:rsidP="00F84CCE">
      <w:pPr>
        <w:autoSpaceDE w:val="0"/>
        <w:autoSpaceDN w:val="0"/>
        <w:adjustRightInd w:val="0"/>
        <w:spacing w:after="0" w:line="240" w:lineRule="auto"/>
        <w:jc w:val="both"/>
        <w:rPr>
          <w:rFonts w:ascii="Arial" w:hAnsi="Arial" w:cs="Sultan normal"/>
          <w:sz w:val="28"/>
          <w:szCs w:val="28"/>
        </w:rPr>
      </w:pPr>
      <w:r w:rsidRPr="00014557">
        <w:rPr>
          <w:rFonts w:ascii="Arial" w:hAnsi="Arial" w:cs="Sultan normal"/>
          <w:sz w:val="28"/>
          <w:szCs w:val="28"/>
        </w:rPr>
        <w:t xml:space="preserve">- </w:t>
      </w:r>
      <w:r w:rsidR="00F84CCE">
        <w:rPr>
          <w:rFonts w:ascii="Arial" w:hAnsi="Arial" w:cs="Sultan normal" w:hint="cs"/>
          <w:sz w:val="28"/>
          <w:szCs w:val="28"/>
          <w:rtl/>
        </w:rPr>
        <w:t xml:space="preserve"> </w:t>
      </w:r>
      <w:r w:rsidRPr="00014557">
        <w:rPr>
          <w:rFonts w:ascii="Arial" w:hAnsi="Arial" w:cs="Sultan normal"/>
          <w:sz w:val="28"/>
          <w:szCs w:val="28"/>
          <w:rtl/>
        </w:rPr>
        <w:t>بالنسبة</w:t>
      </w:r>
      <w:r w:rsidRPr="00014557">
        <w:rPr>
          <w:rFonts w:ascii="Arial" w:hAnsi="Arial" w:cs="Sultan normal"/>
          <w:sz w:val="28"/>
          <w:szCs w:val="28"/>
        </w:rPr>
        <w:t xml:space="preserve"> </w:t>
      </w:r>
      <w:r w:rsidRPr="00014557">
        <w:rPr>
          <w:rFonts w:ascii="Arial" w:hAnsi="Arial" w:cs="Sultan normal"/>
          <w:sz w:val="28"/>
          <w:szCs w:val="28"/>
          <w:rtl/>
        </w:rPr>
        <w:t>لأجهزة</w:t>
      </w:r>
      <w:r w:rsidRPr="00014557">
        <w:rPr>
          <w:rFonts w:ascii="Arial" w:hAnsi="Arial" w:cs="Sultan normal"/>
          <w:sz w:val="28"/>
          <w:szCs w:val="28"/>
        </w:rPr>
        <w:t xml:space="preserve"> </w:t>
      </w:r>
      <w:proofErr w:type="spellStart"/>
      <w:r w:rsidRPr="00014557">
        <w:rPr>
          <w:rFonts w:ascii="Arial" w:hAnsi="Arial" w:cs="Sultan normal"/>
          <w:sz w:val="28"/>
          <w:szCs w:val="28"/>
          <w:rtl/>
        </w:rPr>
        <w:t>التابلت</w:t>
      </w:r>
      <w:proofErr w:type="spellEnd"/>
      <w:r w:rsidRPr="00014557">
        <w:rPr>
          <w:rFonts w:ascii="Arial" w:hAnsi="Arial" w:cs="Sultan normal"/>
          <w:sz w:val="28"/>
          <w:szCs w:val="28"/>
        </w:rPr>
        <w:t xml:space="preserve"> </w:t>
      </w:r>
      <w:r w:rsidRPr="00014557">
        <w:rPr>
          <w:rFonts w:ascii="Arial" w:hAnsi="Arial" w:cs="Sultan normal"/>
          <w:sz w:val="28"/>
          <w:szCs w:val="28"/>
          <w:rtl/>
        </w:rPr>
        <w:t>الغير</w:t>
      </w:r>
      <w:r w:rsidRPr="00014557">
        <w:rPr>
          <w:rFonts w:ascii="Arial" w:hAnsi="Arial" w:cs="Sultan normal"/>
          <w:sz w:val="28"/>
          <w:szCs w:val="28"/>
        </w:rPr>
        <w:t xml:space="preserve"> </w:t>
      </w:r>
      <w:r w:rsidRPr="00014557">
        <w:rPr>
          <w:rFonts w:ascii="Arial" w:hAnsi="Arial" w:cs="Sultan normal"/>
          <w:sz w:val="28"/>
          <w:szCs w:val="28"/>
          <w:rtl/>
        </w:rPr>
        <w:t>خلوية</w:t>
      </w:r>
      <w:r w:rsidRPr="00014557">
        <w:rPr>
          <w:rFonts w:ascii="Arial" w:hAnsi="Arial" w:cs="Sultan normal"/>
          <w:sz w:val="28"/>
          <w:szCs w:val="28"/>
        </w:rPr>
        <w:t xml:space="preserve"> </w:t>
      </w:r>
      <w:r w:rsidRPr="00014557">
        <w:rPr>
          <w:rFonts w:ascii="Arial" w:hAnsi="Arial" w:cs="Sultan normal"/>
          <w:sz w:val="28"/>
          <w:szCs w:val="28"/>
          <w:rtl/>
        </w:rPr>
        <w:t>لكن</w:t>
      </w:r>
      <w:r w:rsidRPr="00014557">
        <w:rPr>
          <w:rFonts w:ascii="Arial" w:hAnsi="Arial" w:cs="Sultan normal"/>
          <w:sz w:val="28"/>
          <w:szCs w:val="28"/>
        </w:rPr>
        <w:t xml:space="preserve"> </w:t>
      </w:r>
      <w:r w:rsidRPr="00014557">
        <w:rPr>
          <w:rFonts w:ascii="Arial" w:hAnsi="Arial" w:cs="Sultan normal"/>
          <w:sz w:val="28"/>
          <w:szCs w:val="28"/>
          <w:rtl/>
        </w:rPr>
        <w:t>بها</w:t>
      </w:r>
      <w:r w:rsidRPr="00014557">
        <w:rPr>
          <w:rFonts w:ascii="Arial" w:hAnsi="Arial" w:cs="Sultan normal"/>
          <w:sz w:val="28"/>
          <w:szCs w:val="28"/>
        </w:rPr>
        <w:t xml:space="preserve"> </w:t>
      </w:r>
      <w:r w:rsidRPr="00014557">
        <w:rPr>
          <w:rFonts w:ascii="Arial" w:hAnsi="Arial" w:cs="Sultan normal"/>
          <w:sz w:val="28"/>
          <w:szCs w:val="28"/>
          <w:rtl/>
        </w:rPr>
        <w:t>خاصية</w:t>
      </w:r>
      <w:r w:rsidRPr="00014557">
        <w:rPr>
          <w:rFonts w:ascii="Arial" w:hAnsi="Arial" w:cs="Sultan normal"/>
          <w:sz w:val="28"/>
          <w:szCs w:val="28"/>
        </w:rPr>
        <w:t xml:space="preserve"> </w:t>
      </w:r>
      <w:r w:rsidRPr="00014557">
        <w:rPr>
          <w:rFonts w:ascii="Arial" w:hAnsi="Arial" w:cs="Sultan normal"/>
          <w:sz w:val="28"/>
          <w:szCs w:val="28"/>
          <w:rtl/>
        </w:rPr>
        <w:t>ال</w:t>
      </w:r>
      <w:r w:rsidRPr="00014557">
        <w:rPr>
          <w:rFonts w:ascii="Arial" w:hAnsi="Arial" w:cs="Sultan normal"/>
          <w:sz w:val="28"/>
          <w:szCs w:val="28"/>
        </w:rPr>
        <w:t xml:space="preserve"> </w:t>
      </w:r>
      <w:r w:rsidRPr="00014557">
        <w:rPr>
          <w:rFonts w:ascii="Calibri" w:hAnsi="Calibri" w:cs="Sultan normal"/>
          <w:sz w:val="28"/>
          <w:szCs w:val="28"/>
        </w:rPr>
        <w:t xml:space="preserve">GPS </w:t>
      </w:r>
      <w:r w:rsidRPr="00014557">
        <w:rPr>
          <w:rFonts w:ascii="Arial" w:hAnsi="Arial" w:cs="Sultan normal"/>
          <w:sz w:val="28"/>
          <w:szCs w:val="28"/>
          <w:rtl/>
        </w:rPr>
        <w:t>أو</w:t>
      </w:r>
      <w:r w:rsidRPr="00014557">
        <w:rPr>
          <w:rFonts w:ascii="Arial" w:hAnsi="Arial" w:cs="Sultan normal"/>
          <w:sz w:val="28"/>
          <w:szCs w:val="28"/>
        </w:rPr>
        <w:t xml:space="preserve"> </w:t>
      </w:r>
      <w:r w:rsidRPr="00014557">
        <w:rPr>
          <w:rFonts w:ascii="Arial" w:hAnsi="Arial" w:cs="Sultan normal"/>
          <w:sz w:val="28"/>
          <w:szCs w:val="28"/>
          <w:rtl/>
        </w:rPr>
        <w:t>ال</w:t>
      </w:r>
      <w:r w:rsidRPr="00014557">
        <w:rPr>
          <w:rFonts w:ascii="Arial" w:hAnsi="Arial" w:cs="Sultan normal"/>
          <w:sz w:val="28"/>
          <w:szCs w:val="28"/>
        </w:rPr>
        <w:t xml:space="preserve"> </w:t>
      </w:r>
      <w:proofErr w:type="spellStart"/>
      <w:r w:rsidRPr="00014557">
        <w:rPr>
          <w:rFonts w:ascii="Calibri" w:hAnsi="Calibri" w:cs="Sultan normal"/>
          <w:sz w:val="28"/>
          <w:szCs w:val="28"/>
        </w:rPr>
        <w:t>WiFi</w:t>
      </w:r>
      <w:proofErr w:type="spellEnd"/>
      <w:r w:rsidRPr="00014557">
        <w:rPr>
          <w:rFonts w:ascii="Calibri" w:hAnsi="Calibri" w:cs="Sultan normal"/>
          <w:sz w:val="28"/>
          <w:szCs w:val="28"/>
        </w:rPr>
        <w:t xml:space="preserve"> </w:t>
      </w:r>
    </w:p>
    <w:p w:rsidR="00014557" w:rsidRDefault="00014557" w:rsidP="00F84CCE">
      <w:pPr>
        <w:autoSpaceDE w:val="0"/>
        <w:autoSpaceDN w:val="0"/>
        <w:adjustRightInd w:val="0"/>
        <w:spacing w:after="0" w:line="240" w:lineRule="auto"/>
        <w:jc w:val="both"/>
        <w:rPr>
          <w:rFonts w:ascii="Arial" w:hAnsi="Arial" w:cs="Sultan normal"/>
          <w:sz w:val="28"/>
          <w:szCs w:val="28"/>
          <w:rtl/>
        </w:rPr>
      </w:pPr>
      <w:r w:rsidRPr="00014557">
        <w:rPr>
          <w:rFonts w:ascii="Arial" w:hAnsi="Arial" w:cs="Sultan normal"/>
          <w:sz w:val="28"/>
          <w:szCs w:val="28"/>
          <w:rtl/>
        </w:rPr>
        <w:t>تبلغ</w:t>
      </w:r>
      <w:r w:rsidRPr="00014557">
        <w:rPr>
          <w:rFonts w:ascii="Arial" w:hAnsi="Arial" w:cs="Sultan normal"/>
          <w:sz w:val="28"/>
          <w:szCs w:val="28"/>
        </w:rPr>
        <w:t xml:space="preserve"> </w:t>
      </w:r>
      <w:r w:rsidRPr="00014557">
        <w:rPr>
          <w:rFonts w:ascii="Arial" w:hAnsi="Arial" w:cs="Sultan normal"/>
          <w:sz w:val="28"/>
          <w:szCs w:val="28"/>
          <w:rtl/>
        </w:rPr>
        <w:t>الشركة</w:t>
      </w:r>
      <w:r w:rsidRPr="00014557">
        <w:rPr>
          <w:rFonts w:ascii="Arial" w:hAnsi="Arial" w:cs="Sultan normal"/>
          <w:sz w:val="28"/>
          <w:szCs w:val="28"/>
        </w:rPr>
        <w:t xml:space="preserve"> </w:t>
      </w:r>
      <w:r w:rsidRPr="00014557">
        <w:rPr>
          <w:rFonts w:ascii="Arial" w:hAnsi="Arial" w:cs="Sultan normal"/>
          <w:sz w:val="28"/>
          <w:szCs w:val="28"/>
          <w:rtl/>
        </w:rPr>
        <w:t>بنتيجة</w:t>
      </w:r>
      <w:r w:rsidRPr="00014557">
        <w:rPr>
          <w:rFonts w:ascii="Arial" w:hAnsi="Arial" w:cs="Sultan normal"/>
          <w:sz w:val="28"/>
          <w:szCs w:val="28"/>
        </w:rPr>
        <w:t xml:space="preserve"> </w:t>
      </w:r>
      <w:r w:rsidRPr="00014557">
        <w:rPr>
          <w:rFonts w:ascii="Arial" w:hAnsi="Arial" w:cs="Sultan normal"/>
          <w:sz w:val="28"/>
          <w:szCs w:val="28"/>
          <w:rtl/>
        </w:rPr>
        <w:t>الاختبارات</w:t>
      </w:r>
      <w:r w:rsidRPr="00014557">
        <w:rPr>
          <w:rFonts w:ascii="Arial" w:hAnsi="Arial" w:cs="Sultan normal"/>
          <w:sz w:val="28"/>
          <w:szCs w:val="28"/>
        </w:rPr>
        <w:t xml:space="preserve"> </w:t>
      </w:r>
      <w:r w:rsidRPr="00014557">
        <w:rPr>
          <w:rFonts w:ascii="Arial" w:hAnsi="Arial" w:cs="Sultan normal"/>
          <w:sz w:val="28"/>
          <w:szCs w:val="28"/>
          <w:rtl/>
        </w:rPr>
        <w:t>بالبريد</w:t>
      </w:r>
      <w:r w:rsidRPr="00014557">
        <w:rPr>
          <w:rFonts w:ascii="Arial" w:hAnsi="Arial" w:cs="Sultan normal"/>
          <w:sz w:val="28"/>
          <w:szCs w:val="28"/>
        </w:rPr>
        <w:t xml:space="preserve"> </w:t>
      </w:r>
      <w:r w:rsidRPr="00014557">
        <w:rPr>
          <w:rFonts w:ascii="Arial" w:hAnsi="Arial" w:cs="Sultan normal"/>
          <w:sz w:val="28"/>
          <w:szCs w:val="28"/>
          <w:rtl/>
        </w:rPr>
        <w:t>الإلكتروني</w:t>
      </w:r>
      <w:r w:rsidRPr="00014557">
        <w:rPr>
          <w:rFonts w:ascii="Arial" w:hAnsi="Arial" w:cs="Sultan normal"/>
          <w:sz w:val="28"/>
          <w:szCs w:val="28"/>
        </w:rPr>
        <w:t xml:space="preserve"> </w:t>
      </w:r>
      <w:r w:rsidRPr="00014557">
        <w:rPr>
          <w:rFonts w:ascii="Arial" w:hAnsi="Arial" w:cs="Sultan normal"/>
          <w:sz w:val="28"/>
          <w:szCs w:val="28"/>
          <w:rtl/>
        </w:rPr>
        <w:t>وعلى</w:t>
      </w:r>
      <w:r w:rsidRPr="00014557">
        <w:rPr>
          <w:rFonts w:ascii="Arial" w:hAnsi="Arial" w:cs="Sultan normal"/>
          <w:sz w:val="28"/>
          <w:szCs w:val="28"/>
        </w:rPr>
        <w:t xml:space="preserve"> </w:t>
      </w:r>
      <w:r w:rsidRPr="00014557">
        <w:rPr>
          <w:rFonts w:ascii="Arial" w:hAnsi="Arial" w:cs="Sultan normal"/>
          <w:sz w:val="28"/>
          <w:szCs w:val="28"/>
          <w:rtl/>
        </w:rPr>
        <w:t>الشركة</w:t>
      </w:r>
      <w:r w:rsidRPr="00014557">
        <w:rPr>
          <w:rFonts w:ascii="Arial" w:hAnsi="Arial" w:cs="Sultan normal"/>
          <w:sz w:val="28"/>
          <w:szCs w:val="28"/>
        </w:rPr>
        <w:t xml:space="preserve"> </w:t>
      </w:r>
      <w:r w:rsidRPr="00014557">
        <w:rPr>
          <w:rFonts w:ascii="Arial" w:hAnsi="Arial" w:cs="Sultan normal"/>
          <w:sz w:val="28"/>
          <w:szCs w:val="28"/>
          <w:rtl/>
        </w:rPr>
        <w:t>إخبار</w:t>
      </w:r>
      <w:r w:rsidRPr="00014557">
        <w:rPr>
          <w:rFonts w:ascii="Arial" w:hAnsi="Arial" w:cs="Sultan normal"/>
          <w:sz w:val="28"/>
          <w:szCs w:val="28"/>
        </w:rPr>
        <w:t xml:space="preserve"> </w:t>
      </w:r>
      <w:r w:rsidRPr="00014557">
        <w:rPr>
          <w:rFonts w:ascii="Arial" w:hAnsi="Arial" w:cs="Sultan normal"/>
          <w:sz w:val="28"/>
          <w:szCs w:val="28"/>
          <w:rtl/>
        </w:rPr>
        <w:t>المصنع</w:t>
      </w:r>
      <w:r w:rsidRPr="00014557">
        <w:rPr>
          <w:rFonts w:ascii="Arial" w:hAnsi="Arial" w:cs="Sultan normal"/>
          <w:sz w:val="28"/>
          <w:szCs w:val="28"/>
        </w:rPr>
        <w:t xml:space="preserve"> </w:t>
      </w:r>
      <w:r w:rsidRPr="00014557">
        <w:rPr>
          <w:rFonts w:ascii="Arial" w:hAnsi="Arial" w:cs="Sultan normal"/>
          <w:sz w:val="28"/>
          <w:szCs w:val="28"/>
          <w:rtl/>
        </w:rPr>
        <w:t>بأي</w:t>
      </w:r>
      <w:r w:rsidRPr="00014557">
        <w:rPr>
          <w:rFonts w:ascii="Arial" w:hAnsi="Arial" w:cs="Sultan normal"/>
          <w:sz w:val="28"/>
          <w:szCs w:val="28"/>
        </w:rPr>
        <w:t xml:space="preserve"> </w:t>
      </w:r>
      <w:r w:rsidRPr="00014557">
        <w:rPr>
          <w:rFonts w:ascii="Arial" w:hAnsi="Arial" w:cs="Sultan normal"/>
          <w:sz w:val="28"/>
          <w:szCs w:val="28"/>
          <w:rtl/>
        </w:rPr>
        <w:t>مشاكل</w:t>
      </w:r>
      <w:r w:rsidR="003D31A6">
        <w:rPr>
          <w:rFonts w:ascii="Arial" w:hAnsi="Arial" w:cs="Sultan normal" w:hint="cs"/>
          <w:sz w:val="28"/>
          <w:szCs w:val="28"/>
          <w:rtl/>
          <w:lang w:bidi="ar-OM"/>
        </w:rPr>
        <w:t xml:space="preserve"> </w:t>
      </w:r>
      <w:r w:rsidRPr="00014557">
        <w:rPr>
          <w:rFonts w:ascii="Arial" w:hAnsi="Arial" w:cs="Sultan normal"/>
          <w:sz w:val="28"/>
          <w:szCs w:val="28"/>
          <w:rtl/>
        </w:rPr>
        <w:t>ظاهرية</w:t>
      </w:r>
      <w:r w:rsidRPr="00014557">
        <w:rPr>
          <w:rFonts w:ascii="Arial" w:hAnsi="Arial" w:cs="Sultan normal"/>
          <w:sz w:val="28"/>
          <w:szCs w:val="28"/>
        </w:rPr>
        <w:t xml:space="preserve"> </w:t>
      </w:r>
      <w:r w:rsidRPr="00014557">
        <w:rPr>
          <w:rFonts w:ascii="Arial" w:hAnsi="Arial" w:cs="Sultan normal"/>
          <w:sz w:val="28"/>
          <w:szCs w:val="28"/>
          <w:rtl/>
        </w:rPr>
        <w:t>أو</w:t>
      </w:r>
      <w:r w:rsidRPr="00014557">
        <w:rPr>
          <w:rFonts w:ascii="Arial" w:hAnsi="Arial" w:cs="Sultan normal"/>
          <w:sz w:val="28"/>
          <w:szCs w:val="28"/>
        </w:rPr>
        <w:t xml:space="preserve"> </w:t>
      </w:r>
      <w:r w:rsidRPr="00014557">
        <w:rPr>
          <w:rFonts w:ascii="Arial" w:hAnsi="Arial" w:cs="Sultan normal"/>
          <w:sz w:val="28"/>
          <w:szCs w:val="28"/>
          <w:rtl/>
        </w:rPr>
        <w:t>فنية</w:t>
      </w:r>
      <w:r w:rsidRPr="00014557">
        <w:rPr>
          <w:rFonts w:ascii="Arial" w:hAnsi="Arial" w:cs="Sultan normal"/>
          <w:sz w:val="28"/>
          <w:szCs w:val="28"/>
        </w:rPr>
        <w:t xml:space="preserve"> </w:t>
      </w:r>
      <w:r w:rsidRPr="00014557">
        <w:rPr>
          <w:rFonts w:ascii="Arial" w:hAnsi="Arial" w:cs="Sultan normal"/>
          <w:sz w:val="28"/>
          <w:szCs w:val="28"/>
          <w:rtl/>
        </w:rPr>
        <w:t>ظهرت</w:t>
      </w:r>
      <w:r w:rsidRPr="00014557">
        <w:rPr>
          <w:rFonts w:ascii="Arial" w:hAnsi="Arial" w:cs="Sultan normal"/>
          <w:sz w:val="28"/>
          <w:szCs w:val="28"/>
        </w:rPr>
        <w:t xml:space="preserve"> </w:t>
      </w:r>
      <w:r w:rsidRPr="00014557">
        <w:rPr>
          <w:rFonts w:ascii="Arial" w:hAnsi="Arial" w:cs="Sultan normal"/>
          <w:sz w:val="28"/>
          <w:szCs w:val="28"/>
          <w:rtl/>
        </w:rPr>
        <w:t>في</w:t>
      </w:r>
      <w:r w:rsidRPr="00014557">
        <w:rPr>
          <w:rFonts w:ascii="Arial" w:hAnsi="Arial" w:cs="Sultan normal"/>
          <w:sz w:val="28"/>
          <w:szCs w:val="28"/>
        </w:rPr>
        <w:t xml:space="preserve"> </w:t>
      </w:r>
      <w:r w:rsidRPr="00014557">
        <w:rPr>
          <w:rFonts w:ascii="Arial" w:hAnsi="Arial" w:cs="Sultan normal"/>
          <w:sz w:val="28"/>
          <w:szCs w:val="28"/>
          <w:rtl/>
        </w:rPr>
        <w:t>نتيجة</w:t>
      </w:r>
      <w:r w:rsidRPr="00014557">
        <w:rPr>
          <w:rFonts w:ascii="Arial" w:hAnsi="Arial" w:cs="Sultan normal"/>
          <w:sz w:val="28"/>
          <w:szCs w:val="28"/>
        </w:rPr>
        <w:t xml:space="preserve"> </w:t>
      </w:r>
      <w:r w:rsidRPr="00014557">
        <w:rPr>
          <w:rFonts w:ascii="Arial" w:hAnsi="Arial" w:cs="Sultan normal"/>
          <w:sz w:val="28"/>
          <w:szCs w:val="28"/>
          <w:rtl/>
        </w:rPr>
        <w:t>الاختبارات</w:t>
      </w:r>
      <w:r w:rsidRPr="00014557">
        <w:rPr>
          <w:rFonts w:ascii="Arial" w:hAnsi="Arial" w:cs="Sultan normal"/>
          <w:sz w:val="28"/>
          <w:szCs w:val="28"/>
        </w:rPr>
        <w:t xml:space="preserve"> </w:t>
      </w:r>
      <w:r w:rsidRPr="00014557">
        <w:rPr>
          <w:rFonts w:ascii="Arial" w:hAnsi="Arial" w:cs="Sultan normal"/>
          <w:sz w:val="28"/>
          <w:szCs w:val="28"/>
          <w:rtl/>
        </w:rPr>
        <w:t>كي</w:t>
      </w:r>
      <w:r w:rsidRPr="00014557">
        <w:rPr>
          <w:rFonts w:ascii="Arial" w:hAnsi="Arial" w:cs="Sultan normal"/>
          <w:sz w:val="28"/>
          <w:szCs w:val="28"/>
        </w:rPr>
        <w:t xml:space="preserve"> </w:t>
      </w:r>
      <w:r w:rsidRPr="00014557">
        <w:rPr>
          <w:rFonts w:ascii="Arial" w:hAnsi="Arial" w:cs="Sultan normal"/>
          <w:sz w:val="28"/>
          <w:szCs w:val="28"/>
          <w:rtl/>
        </w:rPr>
        <w:t>يقوم</w:t>
      </w:r>
      <w:r w:rsidRPr="00014557">
        <w:rPr>
          <w:rFonts w:ascii="Arial" w:hAnsi="Arial" w:cs="Sultan normal"/>
          <w:sz w:val="28"/>
          <w:szCs w:val="28"/>
        </w:rPr>
        <w:t xml:space="preserve"> </w:t>
      </w:r>
      <w:r w:rsidRPr="00014557">
        <w:rPr>
          <w:rFonts w:ascii="Arial" w:hAnsi="Arial" w:cs="Sultan normal"/>
          <w:sz w:val="28"/>
          <w:szCs w:val="28"/>
          <w:rtl/>
        </w:rPr>
        <w:t>بعلاجها</w:t>
      </w:r>
      <w:r w:rsidRPr="00014557">
        <w:rPr>
          <w:rFonts w:ascii="Arial" w:hAnsi="Arial" w:cs="Sultan normal"/>
          <w:sz w:val="28"/>
          <w:szCs w:val="28"/>
        </w:rPr>
        <w:t xml:space="preserve">. </w:t>
      </w:r>
      <w:r w:rsidRPr="00014557">
        <w:rPr>
          <w:rFonts w:ascii="Arial" w:hAnsi="Arial" w:cs="Sultan normal"/>
          <w:sz w:val="28"/>
          <w:szCs w:val="28"/>
          <w:rtl/>
        </w:rPr>
        <w:t>بالنسبة</w:t>
      </w:r>
      <w:r w:rsidRPr="00014557">
        <w:rPr>
          <w:rFonts w:ascii="Arial" w:hAnsi="Arial" w:cs="Sultan normal"/>
          <w:sz w:val="28"/>
          <w:szCs w:val="28"/>
        </w:rPr>
        <w:t xml:space="preserve"> </w:t>
      </w:r>
      <w:r w:rsidRPr="00014557">
        <w:rPr>
          <w:rFonts w:ascii="Arial" w:hAnsi="Arial" w:cs="Sultan normal"/>
          <w:sz w:val="28"/>
          <w:szCs w:val="28"/>
          <w:rtl/>
        </w:rPr>
        <w:t>للمشاكل</w:t>
      </w:r>
      <w:r w:rsidRPr="00014557">
        <w:rPr>
          <w:rFonts w:ascii="Arial" w:hAnsi="Arial" w:cs="Sultan normal"/>
          <w:sz w:val="28"/>
          <w:szCs w:val="28"/>
        </w:rPr>
        <w:t xml:space="preserve"> </w:t>
      </w:r>
      <w:r w:rsidRPr="00014557">
        <w:rPr>
          <w:rFonts w:ascii="Arial" w:hAnsi="Arial" w:cs="Sultan normal"/>
          <w:sz w:val="28"/>
          <w:szCs w:val="28"/>
          <w:rtl/>
        </w:rPr>
        <w:t>الفنية</w:t>
      </w:r>
      <w:r w:rsidRPr="00014557">
        <w:rPr>
          <w:rFonts w:ascii="Arial" w:hAnsi="Arial" w:cs="Sultan normal"/>
          <w:sz w:val="28"/>
          <w:szCs w:val="28"/>
        </w:rPr>
        <w:t xml:space="preserve"> </w:t>
      </w:r>
      <w:r w:rsidRPr="00014557">
        <w:rPr>
          <w:rFonts w:ascii="Arial" w:hAnsi="Arial" w:cs="Sultan normal"/>
          <w:sz w:val="28"/>
          <w:szCs w:val="28"/>
          <w:rtl/>
        </w:rPr>
        <w:t>يجب</w:t>
      </w:r>
      <w:r w:rsidRPr="00014557">
        <w:rPr>
          <w:rFonts w:ascii="Arial" w:hAnsi="Arial" w:cs="Sultan normal"/>
          <w:sz w:val="28"/>
          <w:szCs w:val="28"/>
        </w:rPr>
        <w:t xml:space="preserve"> </w:t>
      </w:r>
      <w:r w:rsidRPr="00014557">
        <w:rPr>
          <w:rFonts w:ascii="Arial" w:hAnsi="Arial" w:cs="Sultan normal"/>
          <w:sz w:val="28"/>
          <w:szCs w:val="28"/>
          <w:rtl/>
        </w:rPr>
        <w:t>على</w:t>
      </w:r>
      <w:r w:rsidR="003D31A6">
        <w:rPr>
          <w:rFonts w:ascii="Arial" w:hAnsi="Arial" w:cs="Sultan normal" w:hint="cs"/>
          <w:sz w:val="28"/>
          <w:szCs w:val="28"/>
          <w:rtl/>
          <w:lang w:bidi="ar-OM"/>
        </w:rPr>
        <w:t xml:space="preserve"> </w:t>
      </w:r>
      <w:r w:rsidRPr="00014557">
        <w:rPr>
          <w:rFonts w:ascii="Arial" w:hAnsi="Arial" w:cs="Sultan normal"/>
          <w:sz w:val="28"/>
          <w:szCs w:val="28"/>
          <w:rtl/>
        </w:rPr>
        <w:t>الشركة</w:t>
      </w:r>
      <w:r w:rsidRPr="00014557">
        <w:rPr>
          <w:rFonts w:ascii="Arial" w:hAnsi="Arial" w:cs="Sultan normal"/>
          <w:sz w:val="28"/>
          <w:szCs w:val="28"/>
        </w:rPr>
        <w:t xml:space="preserve"> </w:t>
      </w:r>
      <w:r w:rsidRPr="00014557">
        <w:rPr>
          <w:rFonts w:ascii="Arial" w:hAnsi="Arial" w:cs="Sultan normal"/>
          <w:sz w:val="28"/>
          <w:szCs w:val="28"/>
          <w:rtl/>
        </w:rPr>
        <w:t>تقديم</w:t>
      </w:r>
      <w:r w:rsidRPr="00014557">
        <w:rPr>
          <w:rFonts w:ascii="Arial" w:hAnsi="Arial" w:cs="Sultan normal"/>
          <w:sz w:val="28"/>
          <w:szCs w:val="28"/>
        </w:rPr>
        <w:t xml:space="preserve"> </w:t>
      </w:r>
      <w:r w:rsidRPr="00014557">
        <w:rPr>
          <w:rFonts w:ascii="Arial" w:hAnsi="Arial" w:cs="Sultan normal"/>
          <w:sz w:val="28"/>
          <w:szCs w:val="28"/>
          <w:rtl/>
        </w:rPr>
        <w:t>عينات</w:t>
      </w:r>
      <w:r w:rsidRPr="00014557">
        <w:rPr>
          <w:rFonts w:ascii="Arial" w:hAnsi="Arial" w:cs="Sultan normal"/>
          <w:sz w:val="28"/>
          <w:szCs w:val="28"/>
        </w:rPr>
        <w:t xml:space="preserve"> </w:t>
      </w:r>
      <w:r w:rsidRPr="00014557">
        <w:rPr>
          <w:rFonts w:ascii="Arial" w:hAnsi="Arial" w:cs="Sultan normal"/>
          <w:sz w:val="28"/>
          <w:szCs w:val="28"/>
          <w:rtl/>
        </w:rPr>
        <w:t>جديدة</w:t>
      </w:r>
      <w:r w:rsidRPr="00014557">
        <w:rPr>
          <w:rFonts w:ascii="Arial" w:hAnsi="Arial" w:cs="Sultan normal"/>
          <w:sz w:val="28"/>
          <w:szCs w:val="28"/>
        </w:rPr>
        <w:t xml:space="preserve"> </w:t>
      </w:r>
      <w:r w:rsidRPr="00014557">
        <w:rPr>
          <w:rFonts w:ascii="Arial" w:hAnsi="Arial" w:cs="Sultan normal"/>
          <w:sz w:val="28"/>
          <w:szCs w:val="28"/>
          <w:rtl/>
        </w:rPr>
        <w:t>بعد</w:t>
      </w:r>
      <w:r w:rsidRPr="00014557">
        <w:rPr>
          <w:rFonts w:ascii="Arial" w:hAnsi="Arial" w:cs="Sultan normal"/>
          <w:sz w:val="28"/>
          <w:szCs w:val="28"/>
        </w:rPr>
        <w:t xml:space="preserve"> </w:t>
      </w:r>
      <w:r w:rsidRPr="00014557">
        <w:rPr>
          <w:rFonts w:ascii="Arial" w:hAnsi="Arial" w:cs="Sultan normal"/>
          <w:sz w:val="28"/>
          <w:szCs w:val="28"/>
          <w:rtl/>
        </w:rPr>
        <w:t>علاجها</w:t>
      </w:r>
      <w:r w:rsidRPr="00014557">
        <w:rPr>
          <w:rFonts w:ascii="Arial" w:hAnsi="Arial" w:cs="Sultan normal"/>
          <w:sz w:val="28"/>
          <w:szCs w:val="28"/>
        </w:rPr>
        <w:t xml:space="preserve"> </w:t>
      </w:r>
      <w:r w:rsidRPr="00014557">
        <w:rPr>
          <w:rFonts w:ascii="Arial" w:hAnsi="Arial" w:cs="Sultan normal"/>
          <w:sz w:val="28"/>
          <w:szCs w:val="28"/>
          <w:rtl/>
        </w:rPr>
        <w:t>لاختبارها</w:t>
      </w:r>
      <w:r w:rsidRPr="00014557">
        <w:rPr>
          <w:rFonts w:ascii="Arial" w:hAnsi="Arial" w:cs="Sultan normal"/>
          <w:sz w:val="28"/>
          <w:szCs w:val="28"/>
        </w:rPr>
        <w:t xml:space="preserve"> </w:t>
      </w:r>
      <w:r w:rsidRPr="00014557">
        <w:rPr>
          <w:rFonts w:ascii="Arial" w:hAnsi="Arial" w:cs="Sultan normal"/>
          <w:sz w:val="28"/>
          <w:szCs w:val="28"/>
          <w:rtl/>
        </w:rPr>
        <w:t>ثانية</w:t>
      </w:r>
      <w:r w:rsidRPr="00014557">
        <w:rPr>
          <w:rFonts w:ascii="Arial" w:hAnsi="Arial" w:cs="Sultan normal"/>
          <w:sz w:val="28"/>
          <w:szCs w:val="28"/>
        </w:rPr>
        <w:t xml:space="preserve"> </w:t>
      </w:r>
      <w:r w:rsidRPr="00014557">
        <w:rPr>
          <w:rFonts w:ascii="Arial" w:hAnsi="Arial" w:cs="Sultan normal"/>
          <w:sz w:val="28"/>
          <w:szCs w:val="28"/>
          <w:rtl/>
        </w:rPr>
        <w:t>إلى</w:t>
      </w:r>
      <w:r w:rsidRPr="00014557">
        <w:rPr>
          <w:rFonts w:ascii="Arial" w:hAnsi="Arial" w:cs="Sultan normal"/>
          <w:sz w:val="28"/>
          <w:szCs w:val="28"/>
        </w:rPr>
        <w:t xml:space="preserve"> </w:t>
      </w:r>
      <w:r w:rsidRPr="00014557">
        <w:rPr>
          <w:rFonts w:ascii="Arial" w:hAnsi="Arial" w:cs="Sultan normal"/>
          <w:sz w:val="28"/>
          <w:szCs w:val="28"/>
          <w:rtl/>
        </w:rPr>
        <w:t>أن</w:t>
      </w:r>
      <w:r w:rsidRPr="00014557">
        <w:rPr>
          <w:rFonts w:ascii="Arial" w:hAnsi="Arial" w:cs="Sultan normal"/>
          <w:sz w:val="28"/>
          <w:szCs w:val="28"/>
        </w:rPr>
        <w:t xml:space="preserve"> </w:t>
      </w:r>
      <w:r w:rsidRPr="00014557">
        <w:rPr>
          <w:rFonts w:ascii="Arial" w:hAnsi="Arial" w:cs="Sultan normal"/>
          <w:sz w:val="28"/>
          <w:szCs w:val="28"/>
          <w:rtl/>
        </w:rPr>
        <w:t>يتم</w:t>
      </w:r>
      <w:r w:rsidRPr="00014557">
        <w:rPr>
          <w:rFonts w:ascii="Arial" w:hAnsi="Arial" w:cs="Sultan normal"/>
          <w:sz w:val="28"/>
          <w:szCs w:val="28"/>
        </w:rPr>
        <w:t xml:space="preserve"> </w:t>
      </w:r>
      <w:r w:rsidRPr="00014557">
        <w:rPr>
          <w:rFonts w:ascii="Arial" w:hAnsi="Arial" w:cs="Sultan normal"/>
          <w:sz w:val="28"/>
          <w:szCs w:val="28"/>
          <w:rtl/>
        </w:rPr>
        <w:t>التأكد</w:t>
      </w:r>
      <w:r w:rsidRPr="00014557">
        <w:rPr>
          <w:rFonts w:ascii="Arial" w:hAnsi="Arial" w:cs="Sultan normal"/>
          <w:sz w:val="28"/>
          <w:szCs w:val="28"/>
        </w:rPr>
        <w:t xml:space="preserve"> </w:t>
      </w:r>
      <w:r w:rsidRPr="00014557">
        <w:rPr>
          <w:rFonts w:ascii="Arial" w:hAnsi="Arial" w:cs="Sultan normal"/>
          <w:sz w:val="28"/>
          <w:szCs w:val="28"/>
          <w:rtl/>
        </w:rPr>
        <w:t>من</w:t>
      </w:r>
      <w:r w:rsidRPr="00014557">
        <w:rPr>
          <w:rFonts w:ascii="Arial" w:hAnsi="Arial" w:cs="Sultan normal"/>
          <w:sz w:val="28"/>
          <w:szCs w:val="28"/>
        </w:rPr>
        <w:t xml:space="preserve"> </w:t>
      </w:r>
      <w:r w:rsidRPr="00014557">
        <w:rPr>
          <w:rFonts w:ascii="Arial" w:hAnsi="Arial" w:cs="Sultan normal"/>
          <w:sz w:val="28"/>
          <w:szCs w:val="28"/>
          <w:rtl/>
        </w:rPr>
        <w:t>علاج</w:t>
      </w:r>
      <w:r w:rsidRPr="00014557">
        <w:rPr>
          <w:rFonts w:ascii="Arial" w:hAnsi="Arial" w:cs="Sultan normal"/>
          <w:sz w:val="28"/>
          <w:szCs w:val="28"/>
        </w:rPr>
        <w:t xml:space="preserve"> </w:t>
      </w:r>
      <w:r w:rsidRPr="00014557">
        <w:rPr>
          <w:rFonts w:ascii="Arial" w:hAnsi="Arial" w:cs="Sultan normal"/>
          <w:sz w:val="28"/>
          <w:szCs w:val="28"/>
          <w:rtl/>
        </w:rPr>
        <w:t>تلك</w:t>
      </w:r>
      <w:r w:rsidRPr="00014557">
        <w:rPr>
          <w:rFonts w:ascii="Arial" w:hAnsi="Arial" w:cs="Sultan normal"/>
          <w:sz w:val="28"/>
          <w:szCs w:val="28"/>
        </w:rPr>
        <w:t xml:space="preserve"> </w:t>
      </w:r>
      <w:r w:rsidRPr="00014557">
        <w:rPr>
          <w:rFonts w:ascii="Arial" w:hAnsi="Arial" w:cs="Sultan normal"/>
          <w:sz w:val="28"/>
          <w:szCs w:val="28"/>
          <w:rtl/>
        </w:rPr>
        <w:t>المشاكل</w:t>
      </w:r>
      <w:r w:rsidRPr="00014557">
        <w:rPr>
          <w:rFonts w:ascii="Arial" w:hAnsi="Arial" w:cs="Sultan normal"/>
          <w:sz w:val="28"/>
          <w:szCs w:val="28"/>
        </w:rPr>
        <w:t>.</w:t>
      </w:r>
    </w:p>
    <w:p w:rsidR="00F84CCE" w:rsidRPr="00F84CCE" w:rsidRDefault="00F84CCE" w:rsidP="00F84CCE">
      <w:pPr>
        <w:autoSpaceDE w:val="0"/>
        <w:autoSpaceDN w:val="0"/>
        <w:adjustRightInd w:val="0"/>
        <w:spacing w:after="0" w:line="240" w:lineRule="auto"/>
        <w:jc w:val="both"/>
        <w:rPr>
          <w:rFonts w:ascii="Arial" w:hAnsi="Arial" w:cs="Sultan normal"/>
          <w:sz w:val="20"/>
          <w:szCs w:val="20"/>
        </w:rPr>
      </w:pPr>
    </w:p>
    <w:p w:rsidR="00014557" w:rsidRPr="003D31A6" w:rsidRDefault="00014557" w:rsidP="00232227">
      <w:pPr>
        <w:autoSpaceDE w:val="0"/>
        <w:autoSpaceDN w:val="0"/>
        <w:adjustRightInd w:val="0"/>
        <w:spacing w:after="0" w:line="240" w:lineRule="auto"/>
        <w:jc w:val="both"/>
        <w:rPr>
          <w:rFonts w:ascii="Arial" w:hAnsi="Arial" w:cs="Sultan normal"/>
          <w:sz w:val="28"/>
          <w:szCs w:val="28"/>
          <w:rtl/>
        </w:rPr>
      </w:pPr>
      <w:r w:rsidRPr="00014557">
        <w:rPr>
          <w:rFonts w:ascii="Arial" w:hAnsi="Arial" w:cs="Sultan normal"/>
          <w:sz w:val="28"/>
          <w:szCs w:val="28"/>
          <w:rtl/>
        </w:rPr>
        <w:t>بعد</w:t>
      </w:r>
      <w:r w:rsidRPr="00014557">
        <w:rPr>
          <w:rFonts w:ascii="Arial" w:hAnsi="Arial" w:cs="Sultan normal"/>
          <w:sz w:val="28"/>
          <w:szCs w:val="28"/>
        </w:rPr>
        <w:t xml:space="preserve"> </w:t>
      </w:r>
      <w:r w:rsidRPr="00014557">
        <w:rPr>
          <w:rFonts w:ascii="Arial" w:hAnsi="Arial" w:cs="Sultan normal"/>
          <w:sz w:val="28"/>
          <w:szCs w:val="28"/>
          <w:rtl/>
        </w:rPr>
        <w:t>نجاح</w:t>
      </w:r>
      <w:r w:rsidRPr="00014557">
        <w:rPr>
          <w:rFonts w:ascii="Arial" w:hAnsi="Arial" w:cs="Sultan normal"/>
          <w:sz w:val="28"/>
          <w:szCs w:val="28"/>
        </w:rPr>
        <w:t xml:space="preserve"> </w:t>
      </w:r>
      <w:r w:rsidRPr="00014557">
        <w:rPr>
          <w:rFonts w:ascii="Arial" w:hAnsi="Arial" w:cs="Sultan normal"/>
          <w:sz w:val="28"/>
          <w:szCs w:val="28"/>
          <w:rtl/>
        </w:rPr>
        <w:t>الاختبارات</w:t>
      </w:r>
      <w:r w:rsidRPr="00014557">
        <w:rPr>
          <w:rFonts w:ascii="Arial" w:hAnsi="Arial" w:cs="Sultan normal"/>
          <w:sz w:val="28"/>
          <w:szCs w:val="28"/>
        </w:rPr>
        <w:t xml:space="preserve"> </w:t>
      </w:r>
      <w:r w:rsidRPr="00014557">
        <w:rPr>
          <w:rFonts w:ascii="Arial" w:hAnsi="Arial" w:cs="Sultan normal"/>
          <w:sz w:val="28"/>
          <w:szCs w:val="28"/>
          <w:rtl/>
        </w:rPr>
        <w:t>الأولية</w:t>
      </w:r>
      <w:r w:rsidRPr="00014557">
        <w:rPr>
          <w:rFonts w:ascii="Arial" w:hAnsi="Arial" w:cs="Sultan normal"/>
          <w:sz w:val="28"/>
          <w:szCs w:val="28"/>
        </w:rPr>
        <w:t xml:space="preserve"> </w:t>
      </w:r>
      <w:r w:rsidRPr="00014557">
        <w:rPr>
          <w:rFonts w:ascii="Arial" w:hAnsi="Arial" w:cs="Sultan normal"/>
          <w:sz w:val="28"/>
          <w:szCs w:val="28"/>
          <w:rtl/>
        </w:rPr>
        <w:t>تختار</w:t>
      </w:r>
      <w:r w:rsidRPr="00014557">
        <w:rPr>
          <w:rFonts w:ascii="Arial" w:hAnsi="Arial" w:cs="Sultan normal"/>
          <w:sz w:val="28"/>
          <w:szCs w:val="28"/>
        </w:rPr>
        <w:t xml:space="preserve"> </w:t>
      </w:r>
      <w:r w:rsidRPr="00014557">
        <w:rPr>
          <w:rFonts w:ascii="Arial" w:hAnsi="Arial" w:cs="Sultan normal"/>
          <w:sz w:val="28"/>
          <w:szCs w:val="28"/>
          <w:rtl/>
        </w:rPr>
        <w:t>الشركة</w:t>
      </w:r>
      <w:r w:rsidRPr="00014557">
        <w:rPr>
          <w:rFonts w:ascii="Arial" w:hAnsi="Arial" w:cs="Sultan normal"/>
          <w:sz w:val="28"/>
          <w:szCs w:val="28"/>
        </w:rPr>
        <w:t xml:space="preserve"> </w:t>
      </w:r>
      <w:r w:rsidRPr="00014557">
        <w:rPr>
          <w:rFonts w:ascii="Arial" w:hAnsi="Arial" w:cs="Sultan normal"/>
          <w:sz w:val="28"/>
          <w:szCs w:val="28"/>
          <w:rtl/>
        </w:rPr>
        <w:t>معملا</w:t>
      </w:r>
      <w:r w:rsidRPr="00014557">
        <w:rPr>
          <w:rFonts w:ascii="Arial" w:hAnsi="Arial" w:cs="Sultan normal"/>
          <w:sz w:val="28"/>
          <w:szCs w:val="28"/>
        </w:rPr>
        <w:t xml:space="preserve"> </w:t>
      </w:r>
      <w:r w:rsidRPr="00014557">
        <w:rPr>
          <w:rFonts w:ascii="Arial" w:hAnsi="Arial" w:cs="Sultan normal"/>
          <w:sz w:val="28"/>
          <w:szCs w:val="28"/>
          <w:rtl/>
        </w:rPr>
        <w:t>من</w:t>
      </w:r>
      <w:r w:rsidRPr="00014557">
        <w:rPr>
          <w:rFonts w:ascii="Arial" w:hAnsi="Arial" w:cs="Sultan normal"/>
          <w:sz w:val="28"/>
          <w:szCs w:val="28"/>
        </w:rPr>
        <w:t xml:space="preserve"> </w:t>
      </w:r>
      <w:r w:rsidRPr="00014557">
        <w:rPr>
          <w:rFonts w:ascii="Arial" w:hAnsi="Arial" w:cs="Sultan normal"/>
          <w:sz w:val="28"/>
          <w:szCs w:val="28"/>
          <w:rtl/>
        </w:rPr>
        <w:t>المعامل</w:t>
      </w:r>
      <w:r w:rsidRPr="00014557">
        <w:rPr>
          <w:rFonts w:ascii="Arial" w:hAnsi="Arial" w:cs="Sultan normal"/>
          <w:sz w:val="28"/>
          <w:szCs w:val="28"/>
        </w:rPr>
        <w:t xml:space="preserve"> </w:t>
      </w:r>
      <w:r w:rsidRPr="00014557">
        <w:rPr>
          <w:rFonts w:ascii="Arial" w:hAnsi="Arial" w:cs="Sultan normal"/>
          <w:sz w:val="28"/>
          <w:szCs w:val="28"/>
          <w:rtl/>
        </w:rPr>
        <w:t>المعتمدة</w:t>
      </w:r>
      <w:r w:rsidRPr="00014557">
        <w:rPr>
          <w:rFonts w:ascii="Arial" w:hAnsi="Arial" w:cs="Sultan normal"/>
          <w:sz w:val="28"/>
          <w:szCs w:val="28"/>
        </w:rPr>
        <w:t xml:space="preserve"> </w:t>
      </w:r>
      <w:r w:rsidR="00EC7D46">
        <w:rPr>
          <w:rFonts w:ascii="Arial" w:hAnsi="Arial" w:cs="Sultan normal" w:hint="cs"/>
          <w:sz w:val="28"/>
          <w:szCs w:val="28"/>
          <w:rtl/>
        </w:rPr>
        <w:t xml:space="preserve">لدى الهيئة المنظمة </w:t>
      </w:r>
      <w:r w:rsidRPr="00014557">
        <w:rPr>
          <w:rFonts w:ascii="Arial" w:hAnsi="Arial" w:cs="Sultan normal"/>
          <w:sz w:val="28"/>
          <w:szCs w:val="28"/>
        </w:rPr>
        <w:t xml:space="preserve"> </w:t>
      </w:r>
      <w:r w:rsidRPr="00014557">
        <w:rPr>
          <w:rFonts w:ascii="Arial" w:hAnsi="Arial" w:cs="Sultan normal"/>
          <w:sz w:val="28"/>
          <w:szCs w:val="28"/>
          <w:rtl/>
        </w:rPr>
        <w:t>و</w:t>
      </w:r>
      <w:del w:id="29" w:author="Said H. Haidar" w:date="2015-02-06T09:15:00Z">
        <w:r w:rsidRPr="00014557" w:rsidDel="00232227">
          <w:rPr>
            <w:rFonts w:ascii="Arial" w:hAnsi="Arial" w:cs="Sultan normal"/>
            <w:sz w:val="28"/>
            <w:szCs w:val="28"/>
          </w:rPr>
          <w:delText xml:space="preserve"> </w:delText>
        </w:r>
      </w:del>
      <w:r w:rsidRPr="00014557">
        <w:rPr>
          <w:rFonts w:ascii="Arial" w:hAnsi="Arial" w:cs="Sultan normal"/>
          <w:sz w:val="28"/>
          <w:szCs w:val="28"/>
          <w:rtl/>
        </w:rPr>
        <w:t>حيث</w:t>
      </w:r>
      <w:r w:rsidRPr="00014557">
        <w:rPr>
          <w:rFonts w:ascii="Arial" w:hAnsi="Arial" w:cs="Sultan normal"/>
          <w:sz w:val="28"/>
          <w:szCs w:val="28"/>
        </w:rPr>
        <w:t xml:space="preserve"> </w:t>
      </w:r>
      <w:r w:rsidRPr="00014557">
        <w:rPr>
          <w:rFonts w:ascii="Arial" w:hAnsi="Arial" w:cs="Sultan normal"/>
          <w:sz w:val="28"/>
          <w:szCs w:val="28"/>
          <w:rtl/>
        </w:rPr>
        <w:t>يتوجه</w:t>
      </w:r>
      <w:r w:rsidRPr="00014557">
        <w:rPr>
          <w:rFonts w:ascii="Arial" w:hAnsi="Arial" w:cs="Sultan normal"/>
          <w:sz w:val="28"/>
          <w:szCs w:val="28"/>
        </w:rPr>
        <w:t xml:space="preserve"> </w:t>
      </w:r>
      <w:r w:rsidRPr="00014557">
        <w:rPr>
          <w:rFonts w:ascii="Arial" w:hAnsi="Arial" w:cs="Sultan normal"/>
          <w:sz w:val="28"/>
          <w:szCs w:val="28"/>
          <w:rtl/>
        </w:rPr>
        <w:t>له</w:t>
      </w:r>
      <w:r w:rsidRPr="00014557">
        <w:rPr>
          <w:rFonts w:ascii="Arial" w:hAnsi="Arial" w:cs="Sultan normal"/>
          <w:sz w:val="28"/>
          <w:szCs w:val="28"/>
        </w:rPr>
        <w:t xml:space="preserve"> </w:t>
      </w:r>
      <w:r w:rsidRPr="00014557">
        <w:rPr>
          <w:rFonts w:ascii="Arial" w:hAnsi="Arial" w:cs="Sultan normal"/>
          <w:sz w:val="28"/>
          <w:szCs w:val="28"/>
          <w:rtl/>
        </w:rPr>
        <w:t>المصنع</w:t>
      </w:r>
      <w:r w:rsidRPr="00014557">
        <w:rPr>
          <w:rFonts w:ascii="Arial" w:hAnsi="Arial" w:cs="Sultan normal"/>
          <w:sz w:val="28"/>
          <w:szCs w:val="28"/>
        </w:rPr>
        <w:t xml:space="preserve"> </w:t>
      </w:r>
      <w:r w:rsidRPr="00014557">
        <w:rPr>
          <w:rFonts w:ascii="Arial" w:hAnsi="Arial" w:cs="Sultan normal"/>
          <w:sz w:val="28"/>
          <w:szCs w:val="28"/>
          <w:rtl/>
        </w:rPr>
        <w:t>لإجراء</w:t>
      </w:r>
      <w:r w:rsidRPr="00014557">
        <w:rPr>
          <w:rFonts w:ascii="Arial" w:hAnsi="Arial" w:cs="Sultan normal"/>
          <w:sz w:val="28"/>
          <w:szCs w:val="28"/>
        </w:rPr>
        <w:t xml:space="preserve"> </w:t>
      </w:r>
      <w:r w:rsidRPr="00014557">
        <w:rPr>
          <w:rFonts w:ascii="Arial" w:hAnsi="Arial" w:cs="Sultan normal"/>
          <w:sz w:val="28"/>
          <w:szCs w:val="28"/>
          <w:rtl/>
        </w:rPr>
        <w:t>الاختبارات</w:t>
      </w:r>
      <w:r w:rsidRPr="00014557">
        <w:rPr>
          <w:rFonts w:ascii="Arial" w:hAnsi="Arial" w:cs="Sultan normal"/>
          <w:sz w:val="28"/>
          <w:szCs w:val="28"/>
        </w:rPr>
        <w:t xml:space="preserve"> </w:t>
      </w:r>
      <w:r w:rsidRPr="00014557">
        <w:rPr>
          <w:rFonts w:ascii="Arial" w:hAnsi="Arial" w:cs="Sultan normal"/>
          <w:sz w:val="28"/>
          <w:szCs w:val="28"/>
          <w:rtl/>
        </w:rPr>
        <w:t>الفنية</w:t>
      </w:r>
      <w:r w:rsidRPr="00014557">
        <w:rPr>
          <w:rFonts w:ascii="Arial" w:hAnsi="Arial" w:cs="Sultan normal"/>
          <w:sz w:val="28"/>
          <w:szCs w:val="28"/>
        </w:rPr>
        <w:t xml:space="preserve"> </w:t>
      </w:r>
      <w:r w:rsidRPr="00014557">
        <w:rPr>
          <w:rFonts w:ascii="Arial" w:hAnsi="Arial" w:cs="Sultan normal"/>
          <w:sz w:val="28"/>
          <w:szCs w:val="28"/>
          <w:rtl/>
        </w:rPr>
        <w:t>الخاصة</w:t>
      </w:r>
      <w:r w:rsidRPr="00014557">
        <w:rPr>
          <w:rFonts w:ascii="Arial" w:hAnsi="Arial" w:cs="Sultan normal"/>
          <w:sz w:val="28"/>
          <w:szCs w:val="28"/>
        </w:rPr>
        <w:t xml:space="preserve"> </w:t>
      </w:r>
      <w:r w:rsidRPr="00014557">
        <w:rPr>
          <w:rFonts w:ascii="Arial" w:hAnsi="Arial" w:cs="Sultan normal"/>
          <w:sz w:val="28"/>
          <w:szCs w:val="28"/>
          <w:rtl/>
        </w:rPr>
        <w:t>بمطابقة</w:t>
      </w:r>
      <w:r w:rsidR="003D31A6">
        <w:rPr>
          <w:rFonts w:ascii="Arial" w:hAnsi="Arial" w:cs="Sultan normal" w:hint="cs"/>
          <w:sz w:val="28"/>
          <w:szCs w:val="28"/>
          <w:rtl/>
          <w:lang w:bidi="ar-OM"/>
        </w:rPr>
        <w:t xml:space="preserve"> </w:t>
      </w:r>
      <w:r w:rsidRPr="00014557">
        <w:rPr>
          <w:rFonts w:ascii="Arial" w:hAnsi="Arial" w:cs="Sultan normal"/>
          <w:sz w:val="28"/>
          <w:szCs w:val="28"/>
          <w:rtl/>
        </w:rPr>
        <w:t>التليفون</w:t>
      </w:r>
      <w:r w:rsidRPr="00014557">
        <w:rPr>
          <w:rFonts w:ascii="Arial" w:hAnsi="Arial" w:cs="Sultan normal"/>
          <w:sz w:val="28"/>
          <w:szCs w:val="28"/>
        </w:rPr>
        <w:t xml:space="preserve"> </w:t>
      </w:r>
      <w:r w:rsidRPr="00014557">
        <w:rPr>
          <w:rFonts w:ascii="Arial" w:hAnsi="Arial" w:cs="Sultan normal"/>
          <w:sz w:val="28"/>
          <w:szCs w:val="28"/>
          <w:rtl/>
        </w:rPr>
        <w:t>المحمول</w:t>
      </w:r>
      <w:r w:rsidRPr="00014557">
        <w:rPr>
          <w:rFonts w:ascii="Arial" w:hAnsi="Arial" w:cs="Sultan normal"/>
          <w:sz w:val="28"/>
          <w:szCs w:val="28"/>
        </w:rPr>
        <w:t xml:space="preserve"> </w:t>
      </w:r>
      <w:r w:rsidRPr="00014557">
        <w:rPr>
          <w:rFonts w:ascii="Arial" w:hAnsi="Arial" w:cs="Sultan normal"/>
          <w:sz w:val="28"/>
          <w:szCs w:val="28"/>
          <w:rtl/>
        </w:rPr>
        <w:t>لمجموعة</w:t>
      </w:r>
      <w:r w:rsidRPr="00014557">
        <w:rPr>
          <w:rFonts w:ascii="Arial" w:hAnsi="Arial" w:cs="Sultan normal"/>
          <w:sz w:val="28"/>
          <w:szCs w:val="28"/>
        </w:rPr>
        <w:t xml:space="preserve"> </w:t>
      </w:r>
      <w:r w:rsidRPr="00014557">
        <w:rPr>
          <w:rFonts w:ascii="Arial" w:hAnsi="Arial" w:cs="Sultan normal"/>
          <w:sz w:val="28"/>
          <w:szCs w:val="28"/>
          <w:rtl/>
        </w:rPr>
        <w:t>المواصفات</w:t>
      </w:r>
      <w:r w:rsidRPr="00014557">
        <w:rPr>
          <w:rFonts w:ascii="Arial" w:hAnsi="Arial" w:cs="Sultan normal"/>
          <w:sz w:val="28"/>
          <w:szCs w:val="28"/>
        </w:rPr>
        <w:t xml:space="preserve"> </w:t>
      </w:r>
      <w:r w:rsidRPr="00014557">
        <w:rPr>
          <w:rFonts w:ascii="Arial" w:hAnsi="Arial" w:cs="Sultan normal"/>
          <w:sz w:val="28"/>
          <w:szCs w:val="28"/>
          <w:rtl/>
        </w:rPr>
        <w:t>الأوروبية</w:t>
      </w:r>
      <w:r w:rsidRPr="00014557">
        <w:rPr>
          <w:rFonts w:ascii="Arial" w:hAnsi="Arial" w:cs="Sultan normal"/>
          <w:sz w:val="28"/>
          <w:szCs w:val="28"/>
        </w:rPr>
        <w:t xml:space="preserve"> </w:t>
      </w:r>
      <w:r w:rsidRPr="00014557">
        <w:rPr>
          <w:rFonts w:ascii="Arial" w:hAnsi="Arial" w:cs="Sultan normal"/>
          <w:sz w:val="28"/>
          <w:szCs w:val="28"/>
          <w:rtl/>
        </w:rPr>
        <w:t>المطبقة</w:t>
      </w:r>
      <w:r w:rsidRPr="00014557">
        <w:rPr>
          <w:rFonts w:ascii="Arial" w:hAnsi="Arial" w:cs="Sultan normal"/>
          <w:sz w:val="28"/>
          <w:szCs w:val="28"/>
        </w:rPr>
        <w:t xml:space="preserve"> </w:t>
      </w:r>
      <w:r w:rsidRPr="00014557">
        <w:rPr>
          <w:rFonts w:ascii="Arial" w:hAnsi="Arial" w:cs="Sultan normal"/>
          <w:sz w:val="28"/>
          <w:szCs w:val="28"/>
          <w:rtl/>
        </w:rPr>
        <w:t>على</w:t>
      </w:r>
      <w:r w:rsidRPr="00014557">
        <w:rPr>
          <w:rFonts w:ascii="Arial" w:hAnsi="Arial" w:cs="Sultan normal"/>
          <w:sz w:val="28"/>
          <w:szCs w:val="28"/>
        </w:rPr>
        <w:t xml:space="preserve"> </w:t>
      </w:r>
      <w:r w:rsidRPr="00014557">
        <w:rPr>
          <w:rFonts w:ascii="Arial" w:hAnsi="Arial" w:cs="Sultan normal"/>
          <w:sz w:val="28"/>
          <w:szCs w:val="28"/>
          <w:rtl/>
        </w:rPr>
        <w:t>أجهزة</w:t>
      </w:r>
      <w:r w:rsidRPr="00014557">
        <w:rPr>
          <w:rFonts w:ascii="Arial" w:hAnsi="Arial" w:cs="Sultan normal"/>
          <w:sz w:val="28"/>
          <w:szCs w:val="28"/>
        </w:rPr>
        <w:t xml:space="preserve"> </w:t>
      </w:r>
      <w:r w:rsidRPr="00014557">
        <w:rPr>
          <w:rFonts w:ascii="Arial" w:hAnsi="Arial" w:cs="Sultan normal"/>
          <w:sz w:val="28"/>
          <w:szCs w:val="28"/>
          <w:rtl/>
        </w:rPr>
        <w:t>الاتصالات</w:t>
      </w:r>
      <w:r w:rsidRPr="00014557">
        <w:rPr>
          <w:rFonts w:ascii="Arial" w:hAnsi="Arial" w:cs="Sultan normal"/>
          <w:sz w:val="28"/>
          <w:szCs w:val="28"/>
        </w:rPr>
        <w:t xml:space="preserve"> </w:t>
      </w:r>
      <w:r w:rsidRPr="00014557">
        <w:rPr>
          <w:rFonts w:ascii="Arial" w:hAnsi="Arial" w:cs="Sultan normal"/>
          <w:sz w:val="28"/>
          <w:szCs w:val="28"/>
          <w:rtl/>
        </w:rPr>
        <w:t>الطرفية</w:t>
      </w:r>
      <w:r w:rsidR="003D31A6">
        <w:rPr>
          <w:rFonts w:ascii="Arial" w:hAnsi="Arial" w:cs="Sultan normal" w:hint="cs"/>
          <w:sz w:val="28"/>
          <w:szCs w:val="28"/>
          <w:rtl/>
          <w:lang w:bidi="ar-OM"/>
        </w:rPr>
        <w:t xml:space="preserve"> </w:t>
      </w:r>
      <w:r w:rsidRPr="00014557">
        <w:rPr>
          <w:rFonts w:ascii="Arial" w:hAnsi="Arial" w:cs="Sultan normal"/>
          <w:sz w:val="28"/>
          <w:szCs w:val="28"/>
          <w:rtl/>
        </w:rPr>
        <w:t>اللاسلكية</w:t>
      </w:r>
      <w:r w:rsidRPr="00014557">
        <w:rPr>
          <w:rFonts w:ascii="Arial" w:hAnsi="Arial" w:cs="Sultan normal"/>
          <w:sz w:val="28"/>
          <w:szCs w:val="28"/>
        </w:rPr>
        <w:t xml:space="preserve"> </w:t>
      </w:r>
      <w:r w:rsidRPr="00014557">
        <w:rPr>
          <w:rFonts w:ascii="Calibri" w:hAnsi="Calibri" w:cs="Sultan normal"/>
          <w:sz w:val="28"/>
          <w:szCs w:val="28"/>
        </w:rPr>
        <w:t xml:space="preserve">(R&amp;TTE Directive 1999/5/EC) </w:t>
      </w:r>
      <w:r w:rsidRPr="00014557">
        <w:rPr>
          <w:rFonts w:ascii="Arial" w:hAnsi="Arial" w:cs="Sultan normal"/>
          <w:sz w:val="28"/>
          <w:szCs w:val="28"/>
          <w:rtl/>
        </w:rPr>
        <w:t>و</w:t>
      </w:r>
      <w:r w:rsidRPr="00014557">
        <w:rPr>
          <w:rFonts w:ascii="Arial" w:hAnsi="Arial" w:cs="Sultan normal"/>
          <w:sz w:val="28"/>
          <w:szCs w:val="28"/>
        </w:rPr>
        <w:t xml:space="preserve"> </w:t>
      </w:r>
      <w:r w:rsidRPr="00014557">
        <w:rPr>
          <w:rFonts w:ascii="Arial" w:hAnsi="Arial" w:cs="Sultan normal"/>
          <w:sz w:val="28"/>
          <w:szCs w:val="28"/>
          <w:rtl/>
        </w:rPr>
        <w:t>هي</w:t>
      </w:r>
      <w:r w:rsidRPr="00014557">
        <w:rPr>
          <w:rFonts w:ascii="Arial" w:hAnsi="Arial" w:cs="Sultan normal"/>
          <w:sz w:val="28"/>
          <w:szCs w:val="28"/>
        </w:rPr>
        <w:t xml:space="preserve"> </w:t>
      </w:r>
      <w:r w:rsidRPr="00014557">
        <w:rPr>
          <w:rFonts w:ascii="Arial" w:hAnsi="Arial" w:cs="Sultan normal"/>
          <w:sz w:val="28"/>
          <w:szCs w:val="28"/>
          <w:rtl/>
        </w:rPr>
        <w:t>بالنسبة</w:t>
      </w:r>
      <w:r w:rsidRPr="00014557">
        <w:rPr>
          <w:rFonts w:ascii="Arial" w:hAnsi="Arial" w:cs="Sultan normal"/>
          <w:sz w:val="28"/>
          <w:szCs w:val="28"/>
        </w:rPr>
        <w:t xml:space="preserve"> </w:t>
      </w:r>
      <w:r w:rsidRPr="00014557">
        <w:rPr>
          <w:rFonts w:ascii="Arial" w:hAnsi="Arial" w:cs="Sultan normal"/>
          <w:sz w:val="28"/>
          <w:szCs w:val="28"/>
          <w:rtl/>
        </w:rPr>
        <w:t>للتليفون</w:t>
      </w:r>
      <w:r w:rsidRPr="00014557">
        <w:rPr>
          <w:rFonts w:ascii="Arial" w:hAnsi="Arial" w:cs="Sultan normal"/>
          <w:sz w:val="28"/>
          <w:szCs w:val="28"/>
        </w:rPr>
        <w:t xml:space="preserve"> </w:t>
      </w:r>
      <w:r w:rsidRPr="00014557">
        <w:rPr>
          <w:rFonts w:ascii="Arial" w:hAnsi="Arial" w:cs="Sultan normal"/>
          <w:sz w:val="28"/>
          <w:szCs w:val="28"/>
          <w:rtl/>
        </w:rPr>
        <w:t>المحمول</w:t>
      </w:r>
      <w:r w:rsidRPr="00014557">
        <w:rPr>
          <w:rFonts w:ascii="Arial" w:hAnsi="Arial" w:cs="Sultan normal"/>
          <w:sz w:val="28"/>
          <w:szCs w:val="28"/>
        </w:rPr>
        <w:t>:</w:t>
      </w:r>
    </w:p>
    <w:p w:rsidR="005C24D2" w:rsidRDefault="005C24D2" w:rsidP="00014557">
      <w:pPr>
        <w:rPr>
          <w:rFonts w:ascii="Garamond" w:hAnsi="Garamond" w:cs="Sultan normal"/>
          <w:sz w:val="28"/>
          <w:szCs w:val="28"/>
          <w:rtl/>
          <w:lang w:bidi="ar-OM"/>
        </w:rPr>
      </w:pP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b/>
          <w:bCs/>
          <w:sz w:val="24"/>
          <w:szCs w:val="24"/>
        </w:rPr>
        <w:t>Radio Communication Standards:</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b/>
          <w:bCs/>
          <w:sz w:val="24"/>
          <w:szCs w:val="24"/>
        </w:rPr>
        <w:t>- EN 301 511</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Global System for Mobile communications (GSM); Harmonized standard for mobile stations in the GSM 900 and DCS 1800 bands covering essential requirements under article 3.2 of the R&amp;TTE Directive (1999/5/EC).</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b/>
          <w:bCs/>
          <w:i/>
          <w:iCs/>
          <w:sz w:val="24"/>
          <w:szCs w:val="24"/>
        </w:rPr>
        <w:t xml:space="preserve">Notice: - </w:t>
      </w:r>
      <w:r w:rsidRPr="003D31A6">
        <w:rPr>
          <w:rFonts w:ascii="Garamond" w:hAnsi="Garamond" w:cs="Times New Roman"/>
          <w:sz w:val="24"/>
          <w:szCs w:val="24"/>
        </w:rPr>
        <w:t>In the case of 3G Mobile phones the following standards are also requested:</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Courier New"/>
          <w:sz w:val="24"/>
          <w:szCs w:val="24"/>
        </w:rPr>
        <w:t xml:space="preserve">o </w:t>
      </w:r>
      <w:r w:rsidRPr="003D31A6">
        <w:rPr>
          <w:rFonts w:ascii="Garamond" w:hAnsi="Garamond" w:cs="Times New Roman"/>
          <w:b/>
          <w:bCs/>
          <w:sz w:val="24"/>
          <w:szCs w:val="24"/>
        </w:rPr>
        <w:t>EN 301 908-1</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Courier New"/>
          <w:sz w:val="24"/>
          <w:szCs w:val="24"/>
        </w:rPr>
        <w:t xml:space="preserve">o </w:t>
      </w:r>
      <w:r w:rsidRPr="003D31A6">
        <w:rPr>
          <w:rFonts w:ascii="Garamond" w:hAnsi="Garamond" w:cs="Times New Roman"/>
          <w:b/>
          <w:bCs/>
          <w:sz w:val="24"/>
          <w:szCs w:val="24"/>
        </w:rPr>
        <w:t>EN 301 908-2</w:t>
      </w:r>
    </w:p>
    <w:p w:rsidR="005C24D2" w:rsidRDefault="005C24D2" w:rsidP="005C24D2">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sz w:val="16"/>
          <w:szCs w:val="16"/>
        </w:rPr>
        <w:t xml:space="preserve">- </w:t>
      </w:r>
      <w:r>
        <w:rPr>
          <w:rFonts w:ascii="Times New Roman" w:hAnsi="Times New Roman" w:cs="Times New Roman"/>
          <w:b/>
          <w:bCs/>
          <w:sz w:val="24"/>
          <w:szCs w:val="24"/>
        </w:rPr>
        <w:t>EN 300 328</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Data transmission equipment operating in the 2,4 GHz ISM band and using wide band modulation techniques; Harmonized EN covering the essential requirements of article 3.2 of the R&amp;TTE Directive.</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EN 301 893</w:t>
      </w:r>
    </w:p>
    <w:p w:rsidR="005C24D2" w:rsidRPr="003D31A6" w:rsidRDefault="005C24D2" w:rsidP="005C24D2">
      <w:pPr>
        <w:autoSpaceDE w:val="0"/>
        <w:autoSpaceDN w:val="0"/>
        <w:bidi w:val="0"/>
        <w:adjustRightInd w:val="0"/>
        <w:spacing w:after="0" w:line="240" w:lineRule="auto"/>
        <w:rPr>
          <w:rFonts w:ascii="Garamond" w:hAnsi="Garamond" w:cs="Calibri"/>
          <w:sz w:val="24"/>
          <w:szCs w:val="24"/>
        </w:rPr>
      </w:pPr>
      <w:r w:rsidRPr="003D31A6">
        <w:rPr>
          <w:rFonts w:ascii="Garamond" w:hAnsi="Garamond" w:cs="Calibri"/>
          <w:sz w:val="24"/>
          <w:szCs w:val="24"/>
        </w:rPr>
        <w:t>Doc 02</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lastRenderedPageBreak/>
        <w:t>Broadband Radio Access Networks (BRAN);5 GHz high performance RLAN; Harmonized EN covering the essential requirements of article 3.2 of the R&amp;TTE Directive.</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EN 300 440-1,2</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Radio equipment to be used in the 1 GHz to 40 GHz frequency range including GPS devices; Harmonized EN covering essential requirements of article 3.2 of the R&amp;TTE Directive.</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b/>
          <w:bCs/>
          <w:sz w:val="24"/>
          <w:szCs w:val="24"/>
        </w:rPr>
        <w:t>II - Electromagnetic Compatibility Standards:</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b/>
          <w:bCs/>
          <w:sz w:val="24"/>
          <w:szCs w:val="24"/>
        </w:rPr>
        <w:t>- EN 301 489-01</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Electromagnetic compatibility and Radio spectrum Matters (ERM); Electromagnetic Compatibility (EMC) standard for radio equipment and services.</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EN 301 489-03</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Electromagnetic compatibility and Radio spectrum Matters (ERM) for SRD &amp; GPS receivers.</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EN 301 489-07</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Specific EMC conditions for mobile and portable radio and ancillary equipment of digital cellular radio telecommunications systems (GSM and DCS) 900/1800 Bands.</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EN 301 489-17</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Specific conditions for Broadband Data (Bluetooth &amp; Wi-Fi) Transmission Systems.</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EN 301 489-24</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Specific conditions for IMT-2000 Direct Spread (UTRA and E-UTRA) for Mobile and portable (UE) radio and ancillary equipment.</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EN 301 489-34 V1.3.1</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Electromagnetic compatibility and Radio spectrum Matters (ERM); Specific conditions for External Power Supply (EPS) for mobile phones</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b/>
          <w:bCs/>
          <w:sz w:val="24"/>
          <w:szCs w:val="24"/>
        </w:rPr>
        <w:t xml:space="preserve">I </w:t>
      </w:r>
      <w:proofErr w:type="spellStart"/>
      <w:r w:rsidRPr="003D31A6">
        <w:rPr>
          <w:rFonts w:ascii="Garamond" w:hAnsi="Garamond" w:cs="Times New Roman"/>
          <w:b/>
          <w:bCs/>
          <w:sz w:val="24"/>
          <w:szCs w:val="24"/>
        </w:rPr>
        <w:t>I</w:t>
      </w:r>
      <w:proofErr w:type="spellEnd"/>
      <w:r w:rsidRPr="003D31A6">
        <w:rPr>
          <w:rFonts w:ascii="Garamond" w:hAnsi="Garamond" w:cs="Times New Roman"/>
          <w:b/>
          <w:bCs/>
          <w:sz w:val="24"/>
          <w:szCs w:val="24"/>
        </w:rPr>
        <w:t xml:space="preserve"> </w:t>
      </w:r>
      <w:proofErr w:type="spellStart"/>
      <w:r w:rsidRPr="003D31A6">
        <w:rPr>
          <w:rFonts w:ascii="Garamond" w:hAnsi="Garamond" w:cs="Times New Roman"/>
          <w:b/>
          <w:bCs/>
          <w:sz w:val="24"/>
          <w:szCs w:val="24"/>
        </w:rPr>
        <w:t>I</w:t>
      </w:r>
      <w:proofErr w:type="spellEnd"/>
      <w:r w:rsidRPr="003D31A6">
        <w:rPr>
          <w:rFonts w:ascii="Garamond" w:hAnsi="Garamond" w:cs="Times New Roman"/>
          <w:b/>
          <w:bCs/>
          <w:sz w:val="24"/>
          <w:szCs w:val="24"/>
        </w:rPr>
        <w:t>- Safety Standards:</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b/>
          <w:bCs/>
          <w:sz w:val="24"/>
          <w:szCs w:val="24"/>
        </w:rPr>
        <w:t xml:space="preserve">1- </w:t>
      </w:r>
      <w:r w:rsidRPr="003D31A6">
        <w:rPr>
          <w:rFonts w:ascii="Garamond" w:hAnsi="Garamond" w:cs="Times New Roman"/>
          <w:sz w:val="24"/>
          <w:szCs w:val="24"/>
        </w:rPr>
        <w:t>European council Recommendation 1999/519/EC</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Council recommendations on the limitation of exposure of human being to</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Electromagnetic fields.</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Specific Absorption Rate (SAR Test)</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 xml:space="preserve">EN 50360 / </w:t>
      </w:r>
      <w:r w:rsidRPr="003D31A6">
        <w:rPr>
          <w:rFonts w:ascii="Garamond" w:hAnsi="Garamond" w:cs="Times New Roman"/>
          <w:sz w:val="24"/>
          <w:szCs w:val="24"/>
        </w:rPr>
        <w:t>CENELEC - SAR Limit standard</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Product standard to demonstrate the compliance of mobile phones with the basic restrictions related to human being exposure to electromagnetic fields.</w:t>
      </w:r>
    </w:p>
    <w:p w:rsidR="005C24D2" w:rsidRPr="003D31A6" w:rsidRDefault="005C24D2" w:rsidP="005C24D2">
      <w:pPr>
        <w:jc w:val="right"/>
        <w:rPr>
          <w:rFonts w:ascii="Garamond" w:hAnsi="Garamond" w:cs="Times New Roman"/>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 xml:space="preserve">EN 50361 / </w:t>
      </w:r>
      <w:r w:rsidRPr="003D31A6">
        <w:rPr>
          <w:rFonts w:ascii="Garamond" w:hAnsi="Garamond" w:cs="Times New Roman"/>
          <w:sz w:val="24"/>
          <w:szCs w:val="24"/>
        </w:rPr>
        <w:t>CENELEC</w:t>
      </w:r>
    </w:p>
    <w:p w:rsidR="005C24D2" w:rsidRPr="003D31A6" w:rsidRDefault="005C24D2" w:rsidP="005C24D2">
      <w:pPr>
        <w:autoSpaceDE w:val="0"/>
        <w:autoSpaceDN w:val="0"/>
        <w:bidi w:val="0"/>
        <w:adjustRightInd w:val="0"/>
        <w:spacing w:after="0" w:line="240" w:lineRule="auto"/>
        <w:rPr>
          <w:rFonts w:ascii="Garamond" w:hAnsi="Garamond" w:cs="Arial"/>
          <w:sz w:val="24"/>
          <w:szCs w:val="24"/>
        </w:rPr>
      </w:pPr>
      <w:r w:rsidRPr="003D31A6">
        <w:rPr>
          <w:rFonts w:ascii="Garamond" w:hAnsi="Garamond" w:cs="Arial"/>
          <w:sz w:val="24"/>
          <w:szCs w:val="24"/>
        </w:rPr>
        <w:t>SAR Measurement Method standard.</w:t>
      </w:r>
    </w:p>
    <w:p w:rsidR="005C24D2" w:rsidRPr="003D31A6" w:rsidRDefault="005C24D2" w:rsidP="005C24D2">
      <w:pPr>
        <w:autoSpaceDE w:val="0"/>
        <w:autoSpaceDN w:val="0"/>
        <w:bidi w:val="0"/>
        <w:adjustRightInd w:val="0"/>
        <w:spacing w:after="0" w:line="240" w:lineRule="auto"/>
        <w:rPr>
          <w:rFonts w:ascii="Garamond" w:hAnsi="Garamond" w:cs="Times New Roman"/>
          <w:b/>
          <w:bCs/>
          <w:sz w:val="24"/>
          <w:szCs w:val="24"/>
        </w:rPr>
      </w:pPr>
      <w:r w:rsidRPr="003D31A6">
        <w:rPr>
          <w:rFonts w:ascii="Garamond" w:hAnsi="Garamond" w:cs="Times New Roman"/>
          <w:sz w:val="24"/>
          <w:szCs w:val="24"/>
        </w:rPr>
        <w:t xml:space="preserve">- </w:t>
      </w:r>
      <w:r w:rsidRPr="003D31A6">
        <w:rPr>
          <w:rFonts w:ascii="Garamond" w:hAnsi="Garamond" w:cs="Times New Roman"/>
          <w:b/>
          <w:bCs/>
          <w:sz w:val="24"/>
          <w:szCs w:val="24"/>
        </w:rPr>
        <w:t>EN 62209-1</w:t>
      </w:r>
    </w:p>
    <w:p w:rsidR="005C24D2" w:rsidRPr="003D31A6" w:rsidRDefault="005C24D2" w:rsidP="005C24D2">
      <w:pPr>
        <w:autoSpaceDE w:val="0"/>
        <w:autoSpaceDN w:val="0"/>
        <w:bidi w:val="0"/>
        <w:adjustRightInd w:val="0"/>
        <w:spacing w:after="0" w:line="240" w:lineRule="auto"/>
        <w:rPr>
          <w:rFonts w:ascii="Garamond" w:hAnsi="Garamond" w:cs="Times New Roman"/>
          <w:sz w:val="24"/>
          <w:szCs w:val="24"/>
        </w:rPr>
      </w:pPr>
      <w:r w:rsidRPr="003D31A6">
        <w:rPr>
          <w:rFonts w:ascii="Garamond" w:hAnsi="Garamond" w:cs="Times New Roman"/>
          <w:sz w:val="24"/>
          <w:szCs w:val="24"/>
        </w:rPr>
        <w:t>Human exposure to radio frequency fields from hand-held and body-mounted wireless communication devices - Human models, instrumentation, and procedures - Part 1: Procedure to determine the specific absorption rate (SAR) for hand-held devices used in close proximity to the ear (frequency range of 300 MHz to 3 GHz)</w:t>
      </w:r>
    </w:p>
    <w:p w:rsidR="005C24D2" w:rsidRDefault="005C24D2" w:rsidP="005C24D2">
      <w:pPr>
        <w:jc w:val="right"/>
        <w:rPr>
          <w:rFonts w:ascii="Garamond" w:hAnsi="Garamond" w:cs="Times New Roman"/>
          <w:sz w:val="24"/>
          <w:szCs w:val="24"/>
        </w:rPr>
      </w:pPr>
      <w:r w:rsidRPr="003D31A6">
        <w:rPr>
          <w:rFonts w:ascii="Garamond" w:hAnsi="Garamond" w:cs="Times New Roman"/>
          <w:b/>
          <w:bCs/>
          <w:sz w:val="24"/>
          <w:szCs w:val="24"/>
        </w:rPr>
        <w:t xml:space="preserve">2- EN 60950 </w:t>
      </w:r>
      <w:r w:rsidRPr="003D31A6">
        <w:rPr>
          <w:rFonts w:ascii="Garamond" w:hAnsi="Garamond" w:cs="Times New Roman"/>
          <w:sz w:val="24"/>
          <w:szCs w:val="24"/>
        </w:rPr>
        <w:t>Safety of Information technologies Equipment</w:t>
      </w:r>
    </w:p>
    <w:p w:rsidR="00447960" w:rsidRPr="003D31A6" w:rsidRDefault="00447960" w:rsidP="005C24D2">
      <w:pPr>
        <w:jc w:val="right"/>
        <w:rPr>
          <w:rFonts w:ascii="Garamond" w:hAnsi="Garamond" w:cs="Times New Roman"/>
          <w:sz w:val="24"/>
          <w:szCs w:val="24"/>
        </w:rPr>
      </w:pPr>
      <w:r>
        <w:rPr>
          <w:rFonts w:ascii="Garamond" w:hAnsi="Garamond" w:cs="Times New Roman"/>
          <w:sz w:val="24"/>
          <w:szCs w:val="24"/>
        </w:rPr>
        <w:t>Expert Opinion (For Example UKAS or CETECOM)</w:t>
      </w:r>
    </w:p>
    <w:p w:rsidR="005C24D2" w:rsidRPr="005C24D2" w:rsidRDefault="005C24D2" w:rsidP="005C24D2">
      <w:pPr>
        <w:jc w:val="both"/>
        <w:rPr>
          <w:rFonts w:ascii="Times New Roman" w:hAnsi="Times New Roman" w:cs="Sultan normal"/>
          <w:sz w:val="28"/>
          <w:szCs w:val="28"/>
        </w:rPr>
      </w:pPr>
    </w:p>
    <w:p w:rsidR="005C24D2" w:rsidRPr="005C24D2" w:rsidRDefault="005C24D2" w:rsidP="003D31A6">
      <w:pPr>
        <w:autoSpaceDE w:val="0"/>
        <w:autoSpaceDN w:val="0"/>
        <w:adjustRightInd w:val="0"/>
        <w:spacing w:after="0" w:line="240" w:lineRule="auto"/>
        <w:jc w:val="both"/>
        <w:rPr>
          <w:rFonts w:ascii="Arial" w:hAnsi="Arial" w:cs="Sultan normal"/>
          <w:sz w:val="28"/>
          <w:szCs w:val="28"/>
        </w:rPr>
      </w:pPr>
      <w:r w:rsidRPr="005C24D2">
        <w:rPr>
          <w:rFonts w:ascii="Arial" w:hAnsi="Arial" w:cs="Sultan normal"/>
          <w:sz w:val="28"/>
          <w:szCs w:val="28"/>
          <w:rtl/>
        </w:rPr>
        <w:t>يقوم</w:t>
      </w:r>
      <w:r w:rsidRPr="005C24D2">
        <w:rPr>
          <w:rFonts w:ascii="Arial" w:hAnsi="Arial" w:cs="Sultan normal"/>
          <w:sz w:val="28"/>
          <w:szCs w:val="28"/>
        </w:rPr>
        <w:t xml:space="preserve"> </w:t>
      </w:r>
      <w:r w:rsidRPr="005C24D2">
        <w:rPr>
          <w:rFonts w:ascii="Arial" w:hAnsi="Arial" w:cs="Sultan normal"/>
          <w:sz w:val="28"/>
          <w:szCs w:val="28"/>
          <w:rtl/>
        </w:rPr>
        <w:t>المعمل</w:t>
      </w:r>
      <w:r w:rsidRPr="005C24D2">
        <w:rPr>
          <w:rFonts w:ascii="Arial" w:hAnsi="Arial" w:cs="Sultan normal"/>
          <w:sz w:val="28"/>
          <w:szCs w:val="28"/>
        </w:rPr>
        <w:t xml:space="preserve"> </w:t>
      </w:r>
      <w:r w:rsidRPr="005C24D2">
        <w:rPr>
          <w:rFonts w:ascii="Arial" w:hAnsi="Arial" w:cs="Sultan normal"/>
          <w:sz w:val="28"/>
          <w:szCs w:val="28"/>
          <w:rtl/>
        </w:rPr>
        <w:t>بإصدار</w:t>
      </w:r>
      <w:r w:rsidRPr="005C24D2">
        <w:rPr>
          <w:rFonts w:ascii="Arial" w:hAnsi="Arial"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Calibri" w:hAnsi="Calibri" w:cs="Sultan normal"/>
          <w:sz w:val="28"/>
          <w:szCs w:val="28"/>
        </w:rPr>
        <w:t>Verification of Compliance (</w:t>
      </w:r>
      <w:proofErr w:type="spellStart"/>
      <w:r w:rsidRPr="005C24D2">
        <w:rPr>
          <w:rFonts w:ascii="Calibri" w:hAnsi="Calibri" w:cs="Sultan normal"/>
          <w:sz w:val="28"/>
          <w:szCs w:val="28"/>
        </w:rPr>
        <w:t>VoC</w:t>
      </w:r>
      <w:proofErr w:type="spellEnd"/>
      <w:r w:rsidRPr="005C24D2">
        <w:rPr>
          <w:rFonts w:ascii="Calibri" w:hAnsi="Calibri" w:cs="Sultan normal"/>
          <w:sz w:val="28"/>
          <w:szCs w:val="28"/>
        </w:rPr>
        <w:t xml:space="preserve">) </w:t>
      </w:r>
      <w:r w:rsidRPr="005C24D2">
        <w:rPr>
          <w:rFonts w:ascii="Arial" w:hAnsi="Arial" w:cs="Sultan normal"/>
          <w:sz w:val="28"/>
          <w:szCs w:val="28"/>
          <w:rtl/>
        </w:rPr>
        <w:t>للموديل</w:t>
      </w:r>
      <w:r w:rsidRPr="005C24D2">
        <w:rPr>
          <w:rFonts w:ascii="Arial" w:hAnsi="Arial" w:cs="Sultan normal"/>
          <w:sz w:val="28"/>
          <w:szCs w:val="28"/>
        </w:rPr>
        <w:t xml:space="preserve"> </w:t>
      </w:r>
      <w:r w:rsidRPr="005C24D2">
        <w:rPr>
          <w:rFonts w:ascii="Arial" w:hAnsi="Arial" w:cs="Sultan normal"/>
          <w:sz w:val="28"/>
          <w:szCs w:val="28"/>
          <w:rtl/>
        </w:rPr>
        <w:t>بعد</w:t>
      </w:r>
      <w:r w:rsidRPr="005C24D2">
        <w:rPr>
          <w:rFonts w:ascii="Arial" w:hAnsi="Arial" w:cs="Sultan normal"/>
          <w:sz w:val="28"/>
          <w:szCs w:val="28"/>
        </w:rPr>
        <w:t xml:space="preserve"> </w:t>
      </w:r>
      <w:r w:rsidRPr="005C24D2">
        <w:rPr>
          <w:rFonts w:ascii="Arial" w:hAnsi="Arial" w:cs="Sultan normal"/>
          <w:sz w:val="28"/>
          <w:szCs w:val="28"/>
          <w:rtl/>
        </w:rPr>
        <w:t>نجاح</w:t>
      </w:r>
      <w:r w:rsidRPr="005C24D2">
        <w:rPr>
          <w:rFonts w:ascii="Arial" w:hAnsi="Arial" w:cs="Sultan normal"/>
          <w:sz w:val="28"/>
          <w:szCs w:val="28"/>
        </w:rPr>
        <w:t xml:space="preserve"> </w:t>
      </w:r>
      <w:r w:rsidRPr="005C24D2">
        <w:rPr>
          <w:rFonts w:ascii="Arial" w:hAnsi="Arial" w:cs="Sultan normal"/>
          <w:sz w:val="28"/>
          <w:szCs w:val="28"/>
          <w:rtl/>
        </w:rPr>
        <w:t>الاختبارات</w:t>
      </w:r>
      <w:r w:rsidR="003D31A6">
        <w:rPr>
          <w:rFonts w:ascii="Arial" w:hAnsi="Arial" w:cs="Sultan normal" w:hint="cs"/>
          <w:sz w:val="28"/>
          <w:szCs w:val="28"/>
          <w:rtl/>
          <w:lang w:bidi="ar-OM"/>
        </w:rPr>
        <w:t xml:space="preserve"> </w:t>
      </w:r>
      <w:r w:rsidRPr="005C24D2">
        <w:rPr>
          <w:rFonts w:ascii="Arial" w:hAnsi="Arial" w:cs="Sultan normal"/>
          <w:sz w:val="28"/>
          <w:szCs w:val="28"/>
          <w:rtl/>
        </w:rPr>
        <w:t>السابقة</w:t>
      </w:r>
      <w:r w:rsidRPr="005C24D2">
        <w:rPr>
          <w:rFonts w:ascii="Arial" w:hAnsi="Arial" w:cs="Sultan normal"/>
          <w:sz w:val="28"/>
          <w:szCs w:val="28"/>
        </w:rPr>
        <w:t>.</w:t>
      </w:r>
    </w:p>
    <w:p w:rsidR="003D31A6" w:rsidRPr="00F84CCE" w:rsidRDefault="003D31A6" w:rsidP="003D31A6">
      <w:pPr>
        <w:autoSpaceDE w:val="0"/>
        <w:autoSpaceDN w:val="0"/>
        <w:adjustRightInd w:val="0"/>
        <w:spacing w:after="0" w:line="240" w:lineRule="auto"/>
        <w:rPr>
          <w:rFonts w:ascii="Traditional Arabic,Bold" w:cs="Sultan normal"/>
          <w:b/>
          <w:bCs/>
          <w:color w:val="C0504D" w:themeColor="accent2"/>
          <w:sz w:val="16"/>
          <w:szCs w:val="14"/>
          <w:rtl/>
        </w:rPr>
      </w:pPr>
    </w:p>
    <w:p w:rsidR="005C24D2" w:rsidRPr="005C24D2" w:rsidRDefault="005C24D2" w:rsidP="005C24D2">
      <w:pPr>
        <w:autoSpaceDE w:val="0"/>
        <w:autoSpaceDN w:val="0"/>
        <w:adjustRightInd w:val="0"/>
        <w:spacing w:after="0" w:line="240" w:lineRule="auto"/>
        <w:jc w:val="both"/>
        <w:rPr>
          <w:rFonts w:ascii="Arial" w:hAnsi="Arial" w:cs="Sultan normal"/>
          <w:sz w:val="28"/>
          <w:szCs w:val="28"/>
        </w:rPr>
      </w:pP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حالة</w:t>
      </w:r>
      <w:r w:rsidRPr="005C24D2">
        <w:rPr>
          <w:rFonts w:ascii="Arial" w:hAnsi="Arial" w:cs="Sultan normal"/>
          <w:sz w:val="28"/>
          <w:szCs w:val="28"/>
        </w:rPr>
        <w:t xml:space="preserve"> </w:t>
      </w:r>
      <w:r w:rsidRPr="005C24D2">
        <w:rPr>
          <w:rFonts w:ascii="Arial" w:hAnsi="Arial" w:cs="Sultan normal"/>
          <w:sz w:val="28"/>
          <w:szCs w:val="28"/>
          <w:rtl/>
        </w:rPr>
        <w:t>أن</w:t>
      </w:r>
      <w:r w:rsidRPr="005C24D2">
        <w:rPr>
          <w:rFonts w:ascii="Arial" w:hAnsi="Arial" w:cs="Sultan normal"/>
          <w:sz w:val="28"/>
          <w:szCs w:val="28"/>
        </w:rPr>
        <w:t xml:space="preserve"> </w:t>
      </w:r>
      <w:r w:rsidRPr="005C24D2">
        <w:rPr>
          <w:rFonts w:ascii="Arial" w:hAnsi="Arial" w:cs="Sultan normal"/>
          <w:sz w:val="28"/>
          <w:szCs w:val="28"/>
          <w:rtl/>
        </w:rPr>
        <w:t>يكون</w:t>
      </w:r>
      <w:r w:rsidRPr="005C24D2">
        <w:rPr>
          <w:rFonts w:ascii="Arial" w:hAnsi="Arial" w:cs="Sultan normal"/>
          <w:sz w:val="28"/>
          <w:szCs w:val="28"/>
        </w:rPr>
        <w:t xml:space="preserve"> </w:t>
      </w:r>
      <w:r w:rsidRPr="005C24D2">
        <w:rPr>
          <w:rFonts w:ascii="Arial" w:hAnsi="Arial" w:cs="Sultan normal"/>
          <w:sz w:val="28"/>
          <w:szCs w:val="28"/>
          <w:rtl/>
        </w:rPr>
        <w:t>المصنع</w:t>
      </w:r>
      <w:r w:rsidRPr="005C24D2">
        <w:rPr>
          <w:rFonts w:ascii="Arial" w:hAnsi="Arial" w:cs="Sultan normal"/>
          <w:sz w:val="28"/>
          <w:szCs w:val="28"/>
        </w:rPr>
        <w:t xml:space="preserve"> </w:t>
      </w:r>
      <w:r w:rsidRPr="005C24D2">
        <w:rPr>
          <w:rFonts w:ascii="Arial" w:hAnsi="Arial" w:cs="Sultan normal"/>
          <w:sz w:val="28"/>
          <w:szCs w:val="28"/>
          <w:rtl/>
        </w:rPr>
        <w:t>قد</w:t>
      </w:r>
      <w:r w:rsidRPr="005C24D2">
        <w:rPr>
          <w:rFonts w:ascii="Arial" w:hAnsi="Arial" w:cs="Sultan normal"/>
          <w:sz w:val="28"/>
          <w:szCs w:val="28"/>
        </w:rPr>
        <w:t xml:space="preserve"> </w:t>
      </w:r>
      <w:r w:rsidRPr="005C24D2">
        <w:rPr>
          <w:rFonts w:ascii="Arial" w:hAnsi="Arial" w:cs="Sultan normal"/>
          <w:sz w:val="28"/>
          <w:szCs w:val="28"/>
          <w:rtl/>
        </w:rPr>
        <w:t>أجرى</w:t>
      </w:r>
      <w:r w:rsidRPr="005C24D2">
        <w:rPr>
          <w:rFonts w:ascii="Arial" w:hAnsi="Arial" w:cs="Sultan normal"/>
          <w:sz w:val="28"/>
          <w:szCs w:val="28"/>
        </w:rPr>
        <w:t xml:space="preserve"> </w:t>
      </w:r>
      <w:r w:rsidRPr="005C24D2">
        <w:rPr>
          <w:rFonts w:ascii="Arial" w:hAnsi="Arial" w:cs="Sultan normal"/>
          <w:sz w:val="28"/>
          <w:szCs w:val="28"/>
          <w:rtl/>
        </w:rPr>
        <w:t>بالفعل</w:t>
      </w:r>
      <w:r w:rsidRPr="005C24D2">
        <w:rPr>
          <w:rFonts w:ascii="Arial" w:hAnsi="Arial" w:cs="Sultan normal"/>
          <w:sz w:val="28"/>
          <w:szCs w:val="28"/>
        </w:rPr>
        <w:t xml:space="preserve"> </w:t>
      </w:r>
      <w:r w:rsidRPr="005C24D2">
        <w:rPr>
          <w:rFonts w:ascii="Arial" w:hAnsi="Arial" w:cs="Sultan normal"/>
          <w:sz w:val="28"/>
          <w:szCs w:val="28"/>
          <w:rtl/>
        </w:rPr>
        <w:t>الاختبارات</w:t>
      </w:r>
      <w:r w:rsidRPr="005C24D2">
        <w:rPr>
          <w:rFonts w:ascii="Arial" w:hAnsi="Arial" w:cs="Sultan normal"/>
          <w:sz w:val="28"/>
          <w:szCs w:val="28"/>
        </w:rPr>
        <w:t xml:space="preserve"> </w:t>
      </w:r>
      <w:r w:rsidRPr="005C24D2">
        <w:rPr>
          <w:rFonts w:ascii="Arial" w:hAnsi="Arial" w:cs="Sultan normal"/>
          <w:sz w:val="28"/>
          <w:szCs w:val="28"/>
          <w:rtl/>
        </w:rPr>
        <w:t>المطلوبة</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معمل</w:t>
      </w:r>
      <w:r w:rsidRPr="005C24D2">
        <w:rPr>
          <w:rFonts w:ascii="Arial" w:hAnsi="Arial" w:cs="Sultan normal"/>
          <w:sz w:val="28"/>
          <w:szCs w:val="28"/>
        </w:rPr>
        <w:t xml:space="preserve"> </w:t>
      </w:r>
      <w:r w:rsidRPr="005C24D2">
        <w:rPr>
          <w:rFonts w:ascii="Arial" w:hAnsi="Arial" w:cs="Sultan normal"/>
          <w:sz w:val="28"/>
          <w:szCs w:val="28"/>
          <w:rtl/>
        </w:rPr>
        <w:t>غير</w:t>
      </w:r>
      <w:r w:rsidRPr="005C24D2">
        <w:rPr>
          <w:rFonts w:ascii="Arial" w:hAnsi="Arial" w:cs="Sultan normal"/>
          <w:sz w:val="28"/>
          <w:szCs w:val="28"/>
        </w:rPr>
        <w:t xml:space="preserve"> </w:t>
      </w:r>
      <w:r w:rsidRPr="005C24D2">
        <w:rPr>
          <w:rFonts w:ascii="Arial" w:hAnsi="Arial" w:cs="Sultan normal"/>
          <w:sz w:val="28"/>
          <w:szCs w:val="28"/>
          <w:rtl/>
        </w:rPr>
        <w:t>المعامل</w:t>
      </w:r>
    </w:p>
    <w:p w:rsidR="005C24D2" w:rsidRPr="005C24D2" w:rsidRDefault="005C24D2" w:rsidP="00F84CCE">
      <w:pPr>
        <w:autoSpaceDE w:val="0"/>
        <w:autoSpaceDN w:val="0"/>
        <w:adjustRightInd w:val="0"/>
        <w:spacing w:after="0" w:line="240" w:lineRule="auto"/>
        <w:jc w:val="both"/>
        <w:rPr>
          <w:rFonts w:ascii="Arial" w:hAnsi="Arial" w:cs="Sultan normal"/>
          <w:sz w:val="28"/>
          <w:szCs w:val="28"/>
        </w:rPr>
      </w:pPr>
      <w:r w:rsidRPr="005C24D2">
        <w:rPr>
          <w:rFonts w:ascii="Arial" w:hAnsi="Arial" w:cs="Sultan normal"/>
          <w:sz w:val="28"/>
          <w:szCs w:val="28"/>
          <w:rtl/>
        </w:rPr>
        <w:lastRenderedPageBreak/>
        <w:t>المعتمدة</w:t>
      </w:r>
      <w:r w:rsidRPr="005C24D2">
        <w:rPr>
          <w:rFonts w:ascii="Arial" w:hAnsi="Arial" w:cs="Sultan normal"/>
          <w:sz w:val="28"/>
          <w:szCs w:val="28"/>
        </w:rPr>
        <w:t xml:space="preserve"> </w:t>
      </w:r>
      <w:r w:rsidRPr="005C24D2">
        <w:rPr>
          <w:rFonts w:ascii="Arial" w:hAnsi="Arial" w:cs="Sultan normal"/>
          <w:sz w:val="28"/>
          <w:szCs w:val="28"/>
          <w:rtl/>
        </w:rPr>
        <w:t>لدى</w:t>
      </w:r>
      <w:r w:rsidRPr="005C24D2">
        <w:rPr>
          <w:rFonts w:ascii="Arial" w:hAnsi="Arial" w:cs="Sultan normal"/>
          <w:sz w:val="28"/>
          <w:szCs w:val="28"/>
        </w:rPr>
        <w:t xml:space="preserve"> </w:t>
      </w:r>
      <w:r w:rsidR="00EC7D46">
        <w:rPr>
          <w:rFonts w:ascii="Arial" w:hAnsi="Arial" w:cs="Sultan normal" w:hint="cs"/>
          <w:sz w:val="28"/>
          <w:szCs w:val="28"/>
          <w:rtl/>
        </w:rPr>
        <w:t xml:space="preserve">الهيئة التنظيمية </w:t>
      </w:r>
      <w:r w:rsidRPr="005C24D2">
        <w:rPr>
          <w:rFonts w:ascii="Arial" w:hAnsi="Arial" w:cs="Sultan normal"/>
          <w:sz w:val="28"/>
          <w:szCs w:val="28"/>
          <w:rtl/>
        </w:rPr>
        <w:t>يقوم</w:t>
      </w:r>
      <w:r w:rsidRPr="005C24D2">
        <w:rPr>
          <w:rFonts w:ascii="Arial" w:hAnsi="Arial" w:cs="Sultan normal"/>
          <w:sz w:val="28"/>
          <w:szCs w:val="28"/>
        </w:rPr>
        <w:t xml:space="preserve"> </w:t>
      </w:r>
      <w:r w:rsidRPr="005C24D2">
        <w:rPr>
          <w:rFonts w:ascii="Arial" w:hAnsi="Arial" w:cs="Sultan normal"/>
          <w:sz w:val="28"/>
          <w:szCs w:val="28"/>
          <w:rtl/>
        </w:rPr>
        <w:t>بتقديم</w:t>
      </w:r>
      <w:r w:rsidRPr="005C24D2">
        <w:rPr>
          <w:rFonts w:ascii="Arial" w:hAnsi="Arial" w:cs="Sultan normal"/>
          <w:sz w:val="28"/>
          <w:szCs w:val="28"/>
        </w:rPr>
        <w:t xml:space="preserve"> </w:t>
      </w:r>
      <w:r w:rsidRPr="005C24D2">
        <w:rPr>
          <w:rFonts w:ascii="Arial" w:hAnsi="Arial" w:cs="Sultan normal"/>
          <w:sz w:val="28"/>
          <w:szCs w:val="28"/>
          <w:rtl/>
        </w:rPr>
        <w:t>تقارير</w:t>
      </w:r>
      <w:r w:rsidRPr="005C24D2">
        <w:rPr>
          <w:rFonts w:ascii="Arial" w:hAnsi="Arial" w:cs="Sultan normal"/>
          <w:sz w:val="28"/>
          <w:szCs w:val="28"/>
        </w:rPr>
        <w:t xml:space="preserve"> </w:t>
      </w:r>
      <w:r w:rsidRPr="005C24D2">
        <w:rPr>
          <w:rFonts w:ascii="Arial" w:hAnsi="Arial" w:cs="Sultan normal"/>
          <w:sz w:val="28"/>
          <w:szCs w:val="28"/>
          <w:rtl/>
        </w:rPr>
        <w:t>الاختبارات</w:t>
      </w:r>
      <w:r w:rsidRPr="005C24D2">
        <w:rPr>
          <w:rFonts w:ascii="Arial" w:hAnsi="Arial" w:cs="Sultan normal"/>
          <w:sz w:val="28"/>
          <w:szCs w:val="28"/>
        </w:rPr>
        <w:t xml:space="preserve"> </w:t>
      </w:r>
      <w:r w:rsidRPr="005C24D2">
        <w:rPr>
          <w:rFonts w:ascii="Arial" w:hAnsi="Arial" w:cs="Sultan normal"/>
          <w:sz w:val="28"/>
          <w:szCs w:val="28"/>
          <w:rtl/>
        </w:rPr>
        <w:t>لأحد</w:t>
      </w:r>
      <w:ins w:id="30" w:author="Said H. Haidar" w:date="2015-02-06T09:15:00Z">
        <w:r w:rsidR="00232227">
          <w:rPr>
            <w:rFonts w:ascii="Arial" w:hAnsi="Arial" w:cs="Sultan normal" w:hint="cs"/>
            <w:sz w:val="28"/>
            <w:szCs w:val="28"/>
            <w:rtl/>
          </w:rPr>
          <w:t xml:space="preserve"> </w:t>
        </w:r>
      </w:ins>
      <w:r w:rsidR="00EC7D46">
        <w:rPr>
          <w:rFonts w:ascii="Arial" w:hAnsi="Arial" w:cs="Sultan normal" w:hint="cs"/>
          <w:sz w:val="28"/>
          <w:szCs w:val="28"/>
          <w:rtl/>
        </w:rPr>
        <w:t xml:space="preserve">المعامل </w:t>
      </w:r>
      <w:r w:rsidRPr="005C24D2">
        <w:rPr>
          <w:rFonts w:ascii="Arial" w:hAnsi="Arial" w:cs="Sultan normal"/>
          <w:sz w:val="28"/>
          <w:szCs w:val="28"/>
        </w:rPr>
        <w:t xml:space="preserve"> </w:t>
      </w:r>
      <w:r w:rsidRPr="005C24D2">
        <w:rPr>
          <w:rFonts w:ascii="Arial" w:hAnsi="Arial" w:cs="Sultan normal"/>
          <w:sz w:val="28"/>
          <w:szCs w:val="28"/>
          <w:rtl/>
        </w:rPr>
        <w:t>المعتمدة</w:t>
      </w:r>
      <w:r w:rsidRPr="005C24D2">
        <w:rPr>
          <w:rFonts w:ascii="Arial" w:hAnsi="Arial" w:cs="Sultan normal"/>
          <w:sz w:val="28"/>
          <w:szCs w:val="28"/>
        </w:rPr>
        <w:t xml:space="preserve"> </w:t>
      </w:r>
      <w:r w:rsidRPr="005C24D2">
        <w:rPr>
          <w:rFonts w:ascii="Arial" w:hAnsi="Arial" w:cs="Sultan normal"/>
          <w:sz w:val="28"/>
          <w:szCs w:val="28"/>
          <w:rtl/>
        </w:rPr>
        <w:t>أيضا</w:t>
      </w:r>
      <w:r w:rsidRPr="005C24D2">
        <w:rPr>
          <w:rFonts w:ascii="Arial" w:hAnsi="Arial" w:cs="Sultan normal"/>
          <w:sz w:val="28"/>
          <w:szCs w:val="28"/>
        </w:rPr>
        <w:t xml:space="preserve"> </w:t>
      </w:r>
      <w:r w:rsidRPr="005C24D2">
        <w:rPr>
          <w:rFonts w:ascii="Arial" w:hAnsi="Arial" w:cs="Sultan normal"/>
          <w:sz w:val="28"/>
          <w:szCs w:val="28"/>
          <w:rtl/>
        </w:rPr>
        <w:t>كي</w:t>
      </w:r>
      <w:r w:rsidRPr="005C24D2">
        <w:rPr>
          <w:rFonts w:ascii="Arial" w:hAnsi="Arial" w:cs="Sultan normal"/>
          <w:sz w:val="28"/>
          <w:szCs w:val="28"/>
        </w:rPr>
        <w:t xml:space="preserve"> </w:t>
      </w:r>
      <w:r w:rsidRPr="005C24D2">
        <w:rPr>
          <w:rFonts w:ascii="Arial" w:hAnsi="Arial" w:cs="Sultan normal"/>
          <w:sz w:val="28"/>
          <w:szCs w:val="28"/>
          <w:rtl/>
        </w:rPr>
        <w:t>يقوم</w:t>
      </w:r>
      <w:r w:rsidRPr="005C24D2">
        <w:rPr>
          <w:rFonts w:ascii="Arial" w:hAnsi="Arial" w:cs="Sultan normal"/>
          <w:sz w:val="28"/>
          <w:szCs w:val="28"/>
        </w:rPr>
        <w:t xml:space="preserve"> </w:t>
      </w:r>
      <w:r w:rsidRPr="005C24D2">
        <w:rPr>
          <w:rFonts w:ascii="Arial" w:hAnsi="Arial" w:cs="Sultan normal"/>
          <w:sz w:val="28"/>
          <w:szCs w:val="28"/>
          <w:rtl/>
        </w:rPr>
        <w:t>بمراجعتها</w:t>
      </w:r>
      <w:r w:rsidR="003D31A6">
        <w:rPr>
          <w:rFonts w:ascii="Arial" w:hAnsi="Arial" w:cs="Sultan normal" w:hint="cs"/>
          <w:sz w:val="28"/>
          <w:szCs w:val="28"/>
          <w:rtl/>
          <w:lang w:bidi="ar-OM"/>
        </w:rPr>
        <w:t xml:space="preserve"> </w:t>
      </w:r>
      <w:r w:rsidRPr="005C24D2">
        <w:rPr>
          <w:rFonts w:ascii="Arial" w:hAnsi="Arial" w:cs="Sultan normal"/>
          <w:sz w:val="28"/>
          <w:szCs w:val="28"/>
          <w:rtl/>
        </w:rPr>
        <w:t>حيث</w:t>
      </w:r>
      <w:r w:rsidRPr="005C24D2">
        <w:rPr>
          <w:rFonts w:ascii="Arial" w:hAnsi="Arial" w:cs="Sultan normal"/>
          <w:sz w:val="28"/>
          <w:szCs w:val="28"/>
        </w:rPr>
        <w:t xml:space="preserve"> </w:t>
      </w:r>
      <w:r w:rsidRPr="005C24D2">
        <w:rPr>
          <w:rFonts w:ascii="Arial" w:hAnsi="Arial" w:cs="Sultan normal"/>
          <w:sz w:val="28"/>
          <w:szCs w:val="28"/>
          <w:rtl/>
        </w:rPr>
        <w:t>أنه</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حالة</w:t>
      </w:r>
      <w:r w:rsidRPr="005C24D2">
        <w:rPr>
          <w:rFonts w:ascii="Arial" w:hAnsi="Arial" w:cs="Sultan normal"/>
          <w:sz w:val="28"/>
          <w:szCs w:val="28"/>
        </w:rPr>
        <w:t xml:space="preserve"> </w:t>
      </w:r>
      <w:r w:rsidRPr="005C24D2">
        <w:rPr>
          <w:rFonts w:ascii="Arial" w:hAnsi="Arial" w:cs="Sultan normal"/>
          <w:sz w:val="28"/>
          <w:szCs w:val="28"/>
          <w:rtl/>
        </w:rPr>
        <w:t>سلامتها</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صدورها</w:t>
      </w:r>
      <w:r w:rsidRPr="005C24D2">
        <w:rPr>
          <w:rFonts w:ascii="Arial" w:hAnsi="Arial" w:cs="Sultan normal"/>
          <w:sz w:val="28"/>
          <w:szCs w:val="28"/>
        </w:rPr>
        <w:t xml:space="preserve"> </w:t>
      </w:r>
      <w:r w:rsidRPr="005C24D2">
        <w:rPr>
          <w:rFonts w:ascii="Arial" w:hAnsi="Arial" w:cs="Sultan normal"/>
          <w:sz w:val="28"/>
          <w:szCs w:val="28"/>
          <w:rtl/>
        </w:rPr>
        <w:t>من</w:t>
      </w:r>
      <w:r w:rsidRPr="005C24D2">
        <w:rPr>
          <w:rFonts w:ascii="Arial" w:hAnsi="Arial" w:cs="Sultan normal"/>
          <w:sz w:val="28"/>
          <w:szCs w:val="28"/>
        </w:rPr>
        <w:t xml:space="preserve"> </w:t>
      </w:r>
      <w:r w:rsidRPr="005C24D2">
        <w:rPr>
          <w:rFonts w:ascii="Arial" w:hAnsi="Arial" w:cs="Sultan normal"/>
          <w:sz w:val="28"/>
          <w:szCs w:val="28"/>
          <w:rtl/>
        </w:rPr>
        <w:t>معامل</w:t>
      </w:r>
      <w:r w:rsidRPr="005C24D2">
        <w:rPr>
          <w:rFonts w:ascii="Arial" w:hAnsi="Arial" w:cs="Sultan normal"/>
          <w:sz w:val="28"/>
          <w:szCs w:val="28"/>
        </w:rPr>
        <w:t xml:space="preserve"> </w:t>
      </w:r>
      <w:r w:rsidRPr="005C24D2">
        <w:rPr>
          <w:rFonts w:ascii="Arial" w:hAnsi="Arial" w:cs="Sultan normal"/>
          <w:sz w:val="28"/>
          <w:szCs w:val="28"/>
          <w:rtl/>
        </w:rPr>
        <w:t>لديها</w:t>
      </w:r>
      <w:r w:rsidRPr="005C24D2">
        <w:rPr>
          <w:rFonts w:ascii="Arial" w:hAnsi="Arial"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ISO17025 </w:t>
      </w:r>
      <w:r w:rsidRPr="005C24D2">
        <w:rPr>
          <w:rFonts w:ascii="Arial" w:hAnsi="Arial" w:cs="Sultan normal"/>
          <w:sz w:val="28"/>
          <w:szCs w:val="28"/>
          <w:rtl/>
        </w:rPr>
        <w:t>يقوم</w:t>
      </w:r>
      <w:r w:rsidRPr="005C24D2">
        <w:rPr>
          <w:rFonts w:ascii="Arial" w:hAnsi="Arial" w:cs="Sultan normal"/>
          <w:sz w:val="28"/>
          <w:szCs w:val="28"/>
        </w:rPr>
        <w:t xml:space="preserve"> </w:t>
      </w:r>
      <w:r w:rsidRPr="005C24D2">
        <w:rPr>
          <w:rFonts w:ascii="Arial" w:hAnsi="Arial" w:cs="Sultan normal"/>
          <w:sz w:val="28"/>
          <w:szCs w:val="28"/>
          <w:rtl/>
        </w:rPr>
        <w:t>المعمل</w:t>
      </w:r>
      <w:r w:rsidRPr="005C24D2">
        <w:rPr>
          <w:rFonts w:ascii="Arial" w:hAnsi="Arial" w:cs="Sultan normal"/>
          <w:sz w:val="28"/>
          <w:szCs w:val="28"/>
        </w:rPr>
        <w:t xml:space="preserve"> </w:t>
      </w:r>
      <w:r w:rsidRPr="005C24D2">
        <w:rPr>
          <w:rFonts w:ascii="Arial" w:hAnsi="Arial" w:cs="Sultan normal"/>
          <w:sz w:val="28"/>
          <w:szCs w:val="28"/>
          <w:rtl/>
        </w:rPr>
        <w:t>المعتمد</w:t>
      </w:r>
      <w:r w:rsidR="003D31A6">
        <w:rPr>
          <w:rFonts w:ascii="Arial" w:hAnsi="Arial" w:cs="Sultan normal" w:hint="cs"/>
          <w:sz w:val="28"/>
          <w:szCs w:val="28"/>
          <w:rtl/>
          <w:lang w:bidi="ar-OM"/>
        </w:rPr>
        <w:t xml:space="preserve"> </w:t>
      </w:r>
      <w:r w:rsidRPr="005C24D2">
        <w:rPr>
          <w:rFonts w:ascii="Arial" w:hAnsi="Arial" w:cs="Sultan normal"/>
          <w:sz w:val="28"/>
          <w:szCs w:val="28"/>
          <w:rtl/>
        </w:rPr>
        <w:t>بإصدار</w:t>
      </w:r>
      <w:r w:rsidRPr="005C24D2">
        <w:rPr>
          <w:rFonts w:ascii="Arial" w:hAnsi="Arial"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proofErr w:type="spellStart"/>
      <w:r w:rsidRPr="005C24D2">
        <w:rPr>
          <w:rFonts w:ascii="Calibri" w:hAnsi="Calibri" w:cs="Sultan normal"/>
          <w:sz w:val="28"/>
          <w:szCs w:val="28"/>
        </w:rPr>
        <w:t>VoC</w:t>
      </w:r>
      <w:proofErr w:type="spellEnd"/>
      <w:r w:rsidRPr="005C24D2">
        <w:rPr>
          <w:rFonts w:ascii="Calibri" w:hAnsi="Calibri" w:cs="Sultan normal"/>
          <w:sz w:val="28"/>
          <w:szCs w:val="28"/>
        </w:rPr>
        <w:t xml:space="preserve"> </w:t>
      </w:r>
      <w:r w:rsidRPr="005C24D2">
        <w:rPr>
          <w:rFonts w:ascii="Arial" w:hAnsi="Arial" w:cs="Sultan normal"/>
          <w:sz w:val="28"/>
          <w:szCs w:val="28"/>
          <w:rtl/>
        </w:rPr>
        <w:t>مباشرة</w:t>
      </w:r>
      <w:r w:rsidRPr="005C24D2">
        <w:rPr>
          <w:rFonts w:ascii="Arial" w:hAnsi="Arial" w:cs="Sultan normal"/>
          <w:sz w:val="28"/>
          <w:szCs w:val="28"/>
        </w:rPr>
        <w:t xml:space="preserve"> </w:t>
      </w:r>
      <w:r w:rsidRPr="005C24D2">
        <w:rPr>
          <w:rFonts w:ascii="Arial" w:hAnsi="Arial" w:cs="Sultan normal"/>
          <w:sz w:val="28"/>
          <w:szCs w:val="28"/>
          <w:rtl/>
        </w:rPr>
        <w:t>دون</w:t>
      </w:r>
      <w:r w:rsidRPr="005C24D2">
        <w:rPr>
          <w:rFonts w:ascii="Arial" w:hAnsi="Arial" w:cs="Sultan normal"/>
          <w:sz w:val="28"/>
          <w:szCs w:val="28"/>
        </w:rPr>
        <w:t xml:space="preserve"> </w:t>
      </w:r>
      <w:r w:rsidRPr="005C24D2">
        <w:rPr>
          <w:rFonts w:ascii="Arial" w:hAnsi="Arial" w:cs="Sultan normal"/>
          <w:sz w:val="28"/>
          <w:szCs w:val="28"/>
          <w:rtl/>
        </w:rPr>
        <w:t>حاجة</w:t>
      </w:r>
      <w:r w:rsidRPr="005C24D2">
        <w:rPr>
          <w:rFonts w:ascii="Arial" w:hAnsi="Arial" w:cs="Sultan normal"/>
          <w:sz w:val="28"/>
          <w:szCs w:val="28"/>
        </w:rPr>
        <w:t xml:space="preserve"> </w:t>
      </w:r>
      <w:r w:rsidRPr="005C24D2">
        <w:rPr>
          <w:rFonts w:ascii="Arial" w:hAnsi="Arial" w:cs="Sultan normal"/>
          <w:sz w:val="28"/>
          <w:szCs w:val="28"/>
          <w:rtl/>
        </w:rPr>
        <w:t>لإعادة</w:t>
      </w:r>
      <w:r w:rsidRPr="005C24D2">
        <w:rPr>
          <w:rFonts w:ascii="Arial" w:hAnsi="Arial" w:cs="Sultan normal"/>
          <w:sz w:val="28"/>
          <w:szCs w:val="28"/>
        </w:rPr>
        <w:t xml:space="preserve"> </w:t>
      </w:r>
      <w:r w:rsidRPr="005C24D2">
        <w:rPr>
          <w:rFonts w:ascii="Arial" w:hAnsi="Arial" w:cs="Sultan normal"/>
          <w:sz w:val="28"/>
          <w:szCs w:val="28"/>
          <w:rtl/>
        </w:rPr>
        <w:t>الاختبارات</w:t>
      </w:r>
      <w:r w:rsidRPr="005C24D2">
        <w:rPr>
          <w:rFonts w:ascii="Arial" w:hAnsi="Arial" w:cs="Sultan normal"/>
          <w:sz w:val="28"/>
          <w:szCs w:val="28"/>
        </w:rPr>
        <w:t>.</w:t>
      </w:r>
    </w:p>
    <w:p w:rsidR="005C24D2" w:rsidRPr="005C24D2" w:rsidRDefault="005C24D2" w:rsidP="003D31A6">
      <w:pPr>
        <w:autoSpaceDE w:val="0"/>
        <w:autoSpaceDN w:val="0"/>
        <w:adjustRightInd w:val="0"/>
        <w:spacing w:after="0" w:line="240" w:lineRule="auto"/>
        <w:jc w:val="both"/>
        <w:rPr>
          <w:rFonts w:ascii="Arial" w:hAnsi="Arial" w:cs="Sultan normal"/>
          <w:sz w:val="28"/>
          <w:szCs w:val="28"/>
        </w:rPr>
      </w:pPr>
      <w:r w:rsidRPr="005C24D2">
        <w:rPr>
          <w:rFonts w:ascii="Arial" w:hAnsi="Arial" w:cs="Sultan normal"/>
          <w:sz w:val="28"/>
          <w:szCs w:val="28"/>
          <w:rtl/>
        </w:rPr>
        <w:t>على</w:t>
      </w:r>
      <w:r w:rsidRPr="005C24D2">
        <w:rPr>
          <w:rFonts w:ascii="Arial" w:hAnsi="Arial" w:cs="Sultan normal"/>
          <w:sz w:val="28"/>
          <w:szCs w:val="28"/>
        </w:rPr>
        <w:t xml:space="preserve"> </w:t>
      </w:r>
      <w:r w:rsidRPr="005C24D2">
        <w:rPr>
          <w:rFonts w:ascii="Arial" w:hAnsi="Arial" w:cs="Sultan normal"/>
          <w:sz w:val="28"/>
          <w:szCs w:val="28"/>
          <w:rtl/>
        </w:rPr>
        <w:t>الشركة</w:t>
      </w:r>
      <w:r w:rsidRPr="005C24D2">
        <w:rPr>
          <w:rFonts w:ascii="Arial" w:hAnsi="Arial" w:cs="Sultan normal"/>
          <w:sz w:val="28"/>
          <w:szCs w:val="28"/>
        </w:rPr>
        <w:t xml:space="preserve"> </w:t>
      </w:r>
      <w:r w:rsidRPr="005C24D2">
        <w:rPr>
          <w:rFonts w:ascii="Arial" w:hAnsi="Arial" w:cs="Sultan normal"/>
          <w:sz w:val="28"/>
          <w:szCs w:val="28"/>
          <w:rtl/>
        </w:rPr>
        <w:t>تقديم</w:t>
      </w:r>
      <w:r w:rsidRPr="005C24D2">
        <w:rPr>
          <w:rFonts w:ascii="Arial" w:hAnsi="Arial" w:cs="Sultan normal"/>
          <w:sz w:val="28"/>
          <w:szCs w:val="28"/>
        </w:rPr>
        <w:t xml:space="preserve"> </w:t>
      </w:r>
      <w:r w:rsidRPr="005C24D2">
        <w:rPr>
          <w:rFonts w:ascii="Calibri" w:hAnsi="Calibri" w:cs="Sultan normal"/>
          <w:sz w:val="28"/>
          <w:szCs w:val="28"/>
        </w:rPr>
        <w:t xml:space="preserve">CD </w:t>
      </w:r>
      <w:r w:rsidRPr="005C24D2">
        <w:rPr>
          <w:rFonts w:ascii="Arial" w:hAnsi="Arial" w:cs="Sultan normal"/>
          <w:sz w:val="28"/>
          <w:szCs w:val="28"/>
          <w:rtl/>
        </w:rPr>
        <w:t>لكل</w:t>
      </w:r>
      <w:r w:rsidRPr="005C24D2">
        <w:rPr>
          <w:rFonts w:ascii="Arial" w:hAnsi="Arial" w:cs="Sultan normal"/>
          <w:sz w:val="28"/>
          <w:szCs w:val="28"/>
        </w:rPr>
        <w:t xml:space="preserve"> </w:t>
      </w:r>
      <w:r w:rsidRPr="005C24D2">
        <w:rPr>
          <w:rFonts w:ascii="Arial" w:hAnsi="Arial" w:cs="Sultan normal"/>
          <w:sz w:val="28"/>
          <w:szCs w:val="28"/>
          <w:rtl/>
        </w:rPr>
        <w:t>موديل</w:t>
      </w:r>
      <w:r w:rsidRPr="005C24D2">
        <w:rPr>
          <w:rFonts w:ascii="Arial" w:hAnsi="Arial" w:cs="Sultan normal"/>
          <w:sz w:val="28"/>
          <w:szCs w:val="28"/>
        </w:rPr>
        <w:t xml:space="preserve"> </w:t>
      </w:r>
      <w:r w:rsidRPr="005C24D2">
        <w:rPr>
          <w:rFonts w:ascii="Arial" w:hAnsi="Arial" w:cs="Sultan normal"/>
          <w:sz w:val="28"/>
          <w:szCs w:val="28"/>
          <w:rtl/>
        </w:rPr>
        <w:t>عليه</w:t>
      </w:r>
      <w:r w:rsidRPr="005C24D2">
        <w:rPr>
          <w:rFonts w:ascii="Arial" w:hAnsi="Arial" w:cs="Sultan normal"/>
          <w:sz w:val="28"/>
          <w:szCs w:val="28"/>
        </w:rPr>
        <w:t xml:space="preserve"> </w:t>
      </w:r>
      <w:r w:rsidRPr="005C24D2">
        <w:rPr>
          <w:rFonts w:ascii="Arial" w:hAnsi="Arial" w:cs="Sultan normal"/>
          <w:sz w:val="28"/>
          <w:szCs w:val="28"/>
          <w:rtl/>
        </w:rPr>
        <w:t>تقارير</w:t>
      </w:r>
      <w:r w:rsidRPr="005C24D2">
        <w:rPr>
          <w:rFonts w:ascii="Arial" w:hAnsi="Arial" w:cs="Sultan normal"/>
          <w:sz w:val="28"/>
          <w:szCs w:val="28"/>
        </w:rPr>
        <w:t xml:space="preserve"> </w:t>
      </w:r>
      <w:r w:rsidRPr="005C24D2">
        <w:rPr>
          <w:rFonts w:ascii="Arial" w:hAnsi="Arial" w:cs="Sultan normal"/>
          <w:sz w:val="28"/>
          <w:szCs w:val="28"/>
          <w:rtl/>
        </w:rPr>
        <w:t>الاختبارات</w:t>
      </w:r>
      <w:r w:rsidRPr="005C24D2">
        <w:rPr>
          <w:rFonts w:ascii="Arial" w:hAnsi="Arial" w:cs="Sultan normal"/>
          <w:sz w:val="28"/>
          <w:szCs w:val="28"/>
        </w:rPr>
        <w:t xml:space="preserve"> </w:t>
      </w:r>
      <w:r w:rsidRPr="005C24D2">
        <w:rPr>
          <w:rFonts w:ascii="Arial" w:hAnsi="Arial" w:cs="Sultan normal"/>
          <w:sz w:val="28"/>
          <w:szCs w:val="28"/>
          <w:rtl/>
        </w:rPr>
        <w:t>الخاصة</w:t>
      </w:r>
      <w:r w:rsidRPr="005C24D2">
        <w:rPr>
          <w:rFonts w:ascii="Arial" w:hAnsi="Arial" w:cs="Sultan normal"/>
          <w:sz w:val="28"/>
          <w:szCs w:val="28"/>
        </w:rPr>
        <w:t xml:space="preserve"> </w:t>
      </w:r>
      <w:r w:rsidRPr="005C24D2">
        <w:rPr>
          <w:rFonts w:ascii="Arial" w:hAnsi="Arial" w:cs="Sultan normal"/>
          <w:sz w:val="28"/>
          <w:szCs w:val="28"/>
          <w:rtl/>
        </w:rPr>
        <w:t>به</w:t>
      </w:r>
      <w:r w:rsidRPr="005C24D2">
        <w:rPr>
          <w:rFonts w:ascii="Arial" w:hAnsi="Arial" w:cs="Sultan normal"/>
          <w:sz w:val="28"/>
          <w:szCs w:val="28"/>
        </w:rPr>
        <w:t xml:space="preserve"> </w:t>
      </w:r>
      <w:r w:rsidRPr="005C24D2">
        <w:rPr>
          <w:rFonts w:ascii="Arial" w:hAnsi="Arial" w:cs="Sultan normal"/>
          <w:sz w:val="28"/>
          <w:szCs w:val="28"/>
          <w:rtl/>
        </w:rPr>
        <w:t>كاملة</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VOC </w:t>
      </w:r>
      <w:r w:rsidRPr="005C24D2">
        <w:rPr>
          <w:rFonts w:ascii="Arial" w:hAnsi="Arial" w:cs="Sultan normal"/>
          <w:sz w:val="28"/>
          <w:szCs w:val="28"/>
          <w:rtl/>
        </w:rPr>
        <w:t>لمراجعتها</w:t>
      </w:r>
      <w:r w:rsidRPr="005C24D2">
        <w:rPr>
          <w:rFonts w:ascii="Arial" w:hAnsi="Arial" w:cs="Sultan normal"/>
          <w:sz w:val="28"/>
          <w:szCs w:val="28"/>
        </w:rPr>
        <w:t xml:space="preserve"> </w:t>
      </w:r>
      <w:r w:rsidRPr="005C24D2">
        <w:rPr>
          <w:rFonts w:ascii="Arial" w:hAnsi="Arial" w:cs="Sultan normal"/>
          <w:sz w:val="28"/>
          <w:szCs w:val="28"/>
          <w:rtl/>
        </w:rPr>
        <w:t>مع</w:t>
      </w:r>
      <w:r w:rsidRPr="005C24D2">
        <w:rPr>
          <w:rFonts w:ascii="Arial" w:hAnsi="Arial" w:cs="Sultan normal"/>
          <w:sz w:val="28"/>
          <w:szCs w:val="28"/>
        </w:rPr>
        <w:t xml:space="preserve"> </w:t>
      </w:r>
      <w:r w:rsidRPr="005C24D2">
        <w:rPr>
          <w:rFonts w:ascii="Arial" w:hAnsi="Arial" w:cs="Sultan normal"/>
          <w:sz w:val="28"/>
          <w:szCs w:val="28"/>
          <w:rtl/>
        </w:rPr>
        <w:t>تقديم</w:t>
      </w:r>
      <w:r w:rsidRPr="005C24D2">
        <w:rPr>
          <w:rFonts w:ascii="Arial" w:hAnsi="Arial" w:cs="Sultan normal"/>
          <w:sz w:val="28"/>
          <w:szCs w:val="28"/>
        </w:rPr>
        <w:t xml:space="preserve"> </w:t>
      </w:r>
      <w:r w:rsidRPr="005C24D2">
        <w:rPr>
          <w:rFonts w:ascii="Arial" w:hAnsi="Arial" w:cs="Sultan normal"/>
          <w:sz w:val="28"/>
          <w:szCs w:val="28"/>
          <w:rtl/>
        </w:rPr>
        <w:t>عينتين</w:t>
      </w:r>
      <w:r w:rsidRPr="005C24D2">
        <w:rPr>
          <w:rFonts w:ascii="Arial" w:hAnsi="Arial" w:cs="Sultan normal"/>
          <w:sz w:val="28"/>
          <w:szCs w:val="28"/>
        </w:rPr>
        <w:t xml:space="preserve"> </w:t>
      </w:r>
      <w:r w:rsidRPr="005C24D2">
        <w:rPr>
          <w:rFonts w:ascii="Arial" w:hAnsi="Arial" w:cs="Sultan normal"/>
          <w:sz w:val="28"/>
          <w:szCs w:val="28"/>
          <w:rtl/>
        </w:rPr>
        <w:t>حاصلتين</w:t>
      </w:r>
      <w:r w:rsidRPr="005C24D2">
        <w:rPr>
          <w:rFonts w:ascii="Arial" w:hAnsi="Arial" w:cs="Sultan normal"/>
          <w:sz w:val="28"/>
          <w:szCs w:val="28"/>
        </w:rPr>
        <w:t xml:space="preserve"> </w:t>
      </w:r>
      <w:r w:rsidRPr="005C24D2">
        <w:rPr>
          <w:rFonts w:ascii="Arial" w:hAnsi="Arial" w:cs="Sultan normal"/>
          <w:sz w:val="28"/>
          <w:szCs w:val="28"/>
          <w:rtl/>
        </w:rPr>
        <w:t>على</w:t>
      </w:r>
      <w:r w:rsidRPr="005C24D2">
        <w:rPr>
          <w:rFonts w:ascii="Arial" w:hAnsi="Arial" w:cs="Sultan normal"/>
          <w:sz w:val="28"/>
          <w:szCs w:val="28"/>
        </w:rPr>
        <w:t xml:space="preserve"> </w:t>
      </w:r>
      <w:r w:rsidRPr="005C24D2">
        <w:rPr>
          <w:rFonts w:ascii="Arial" w:hAnsi="Arial" w:cs="Sultan normal"/>
          <w:sz w:val="28"/>
          <w:szCs w:val="28"/>
          <w:rtl/>
        </w:rPr>
        <w:t>علامة</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CE </w:t>
      </w:r>
      <w:r w:rsidRPr="005C24D2">
        <w:rPr>
          <w:rFonts w:ascii="Arial" w:hAnsi="Arial" w:cs="Sultan normal"/>
          <w:sz w:val="28"/>
          <w:szCs w:val="28"/>
          <w:rtl/>
        </w:rPr>
        <w:t>لفحصهما</w:t>
      </w:r>
      <w:r w:rsidRPr="005C24D2">
        <w:rPr>
          <w:rFonts w:ascii="Arial" w:hAnsi="Arial" w:cs="Sultan normal"/>
          <w:sz w:val="28"/>
          <w:szCs w:val="28"/>
        </w:rPr>
        <w:t xml:space="preserve"> ) </w:t>
      </w:r>
      <w:r w:rsidRPr="005C24D2">
        <w:rPr>
          <w:rFonts w:ascii="Arial" w:hAnsi="Arial" w:cs="Sultan normal"/>
          <w:sz w:val="28"/>
          <w:szCs w:val="28"/>
          <w:rtl/>
        </w:rPr>
        <w:t>تدفع</w:t>
      </w:r>
      <w:r w:rsidRPr="005C24D2">
        <w:rPr>
          <w:rFonts w:ascii="Arial" w:hAnsi="Arial" w:cs="Sultan normal"/>
          <w:sz w:val="28"/>
          <w:szCs w:val="28"/>
        </w:rPr>
        <w:t xml:space="preserve"> </w:t>
      </w:r>
      <w:r w:rsidRPr="005C24D2">
        <w:rPr>
          <w:rFonts w:ascii="Arial" w:hAnsi="Arial" w:cs="Sultan normal"/>
          <w:sz w:val="28"/>
          <w:szCs w:val="28"/>
          <w:rtl/>
        </w:rPr>
        <w:t>رسوم</w:t>
      </w:r>
      <w:r w:rsidRPr="005C24D2">
        <w:rPr>
          <w:rFonts w:ascii="Arial" w:hAnsi="Arial" w:cs="Sultan normal"/>
          <w:sz w:val="28"/>
          <w:szCs w:val="28"/>
        </w:rPr>
        <w:t xml:space="preserve"> </w:t>
      </w:r>
      <w:r w:rsidRPr="005C24D2">
        <w:rPr>
          <w:rFonts w:ascii="Arial" w:hAnsi="Arial" w:cs="Sultan normal"/>
          <w:sz w:val="28"/>
          <w:szCs w:val="28"/>
          <w:rtl/>
        </w:rPr>
        <w:t>اختبار</w:t>
      </w:r>
      <w:r w:rsidR="003D31A6">
        <w:rPr>
          <w:rFonts w:ascii="Arial" w:hAnsi="Arial" w:cs="Sultan normal" w:hint="cs"/>
          <w:sz w:val="28"/>
          <w:szCs w:val="28"/>
          <w:rtl/>
        </w:rPr>
        <w:t xml:space="preserve">تحددها الهيئة التنظيمية </w:t>
      </w:r>
      <w:r w:rsidRPr="005C24D2">
        <w:rPr>
          <w:rFonts w:ascii="Arial" w:hAnsi="Arial" w:cs="Sultan normal"/>
          <w:sz w:val="28"/>
          <w:szCs w:val="28"/>
          <w:rtl/>
        </w:rPr>
        <w:t>لكل</w:t>
      </w:r>
      <w:r w:rsidR="003D31A6">
        <w:rPr>
          <w:rFonts w:ascii="Arial" w:hAnsi="Arial" w:cs="Sultan normal" w:hint="cs"/>
          <w:sz w:val="28"/>
          <w:szCs w:val="28"/>
          <w:rtl/>
          <w:lang w:bidi="ar-OM"/>
        </w:rPr>
        <w:t xml:space="preserve"> </w:t>
      </w:r>
      <w:r w:rsidRPr="005C24D2">
        <w:rPr>
          <w:rFonts w:ascii="Arial" w:hAnsi="Arial" w:cs="Sultan normal"/>
          <w:sz w:val="28"/>
          <w:szCs w:val="28"/>
          <w:rtl/>
        </w:rPr>
        <w:t>موديل</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حالة</w:t>
      </w:r>
      <w:r w:rsidRPr="005C24D2">
        <w:rPr>
          <w:rFonts w:ascii="Arial" w:hAnsi="Arial" w:cs="Sultan normal"/>
          <w:sz w:val="28"/>
          <w:szCs w:val="28"/>
        </w:rPr>
        <w:t xml:space="preserve"> </w:t>
      </w:r>
      <w:r w:rsidRPr="005C24D2">
        <w:rPr>
          <w:rFonts w:ascii="Arial" w:hAnsi="Arial" w:cs="Sultan normal"/>
          <w:sz w:val="28"/>
          <w:szCs w:val="28"/>
          <w:rtl/>
        </w:rPr>
        <w:t>اجتياز</w:t>
      </w:r>
      <w:r w:rsidRPr="005C24D2">
        <w:rPr>
          <w:rFonts w:ascii="Arial" w:hAnsi="Arial" w:cs="Sultan normal"/>
          <w:sz w:val="28"/>
          <w:szCs w:val="28"/>
        </w:rPr>
        <w:t xml:space="preserve"> </w:t>
      </w:r>
      <w:r w:rsidRPr="005C24D2">
        <w:rPr>
          <w:rFonts w:ascii="Arial" w:hAnsi="Arial" w:cs="Sultan normal"/>
          <w:sz w:val="28"/>
          <w:szCs w:val="28"/>
          <w:rtl/>
        </w:rPr>
        <w:t>الموديل</w:t>
      </w:r>
      <w:r w:rsidRPr="005C24D2">
        <w:rPr>
          <w:rFonts w:ascii="Arial" w:hAnsi="Arial" w:cs="Sultan normal"/>
          <w:sz w:val="28"/>
          <w:szCs w:val="28"/>
        </w:rPr>
        <w:t xml:space="preserve"> </w:t>
      </w:r>
      <w:r w:rsidRPr="005C24D2">
        <w:rPr>
          <w:rFonts w:ascii="Arial" w:hAnsi="Arial" w:cs="Sultan normal"/>
          <w:sz w:val="28"/>
          <w:szCs w:val="28"/>
          <w:rtl/>
        </w:rPr>
        <w:t>تلك</w:t>
      </w:r>
      <w:r w:rsidRPr="005C24D2">
        <w:rPr>
          <w:rFonts w:ascii="Arial" w:hAnsi="Arial" w:cs="Sultan normal"/>
          <w:sz w:val="28"/>
          <w:szCs w:val="28"/>
        </w:rPr>
        <w:t xml:space="preserve"> </w:t>
      </w:r>
      <w:r w:rsidRPr="005C24D2">
        <w:rPr>
          <w:rFonts w:ascii="Arial" w:hAnsi="Arial" w:cs="Sultan normal"/>
          <w:sz w:val="28"/>
          <w:szCs w:val="28"/>
          <w:rtl/>
        </w:rPr>
        <w:t>الخطوة</w:t>
      </w:r>
      <w:r w:rsidRPr="005C24D2">
        <w:rPr>
          <w:rFonts w:ascii="Arial" w:hAnsi="Arial" w:cs="Sultan normal"/>
          <w:sz w:val="28"/>
          <w:szCs w:val="28"/>
        </w:rPr>
        <w:t xml:space="preserve"> </w:t>
      </w:r>
      <w:r w:rsidRPr="005C24D2">
        <w:rPr>
          <w:rFonts w:ascii="Arial" w:hAnsi="Arial" w:cs="Sultan normal"/>
          <w:sz w:val="28"/>
          <w:szCs w:val="28"/>
          <w:rtl/>
        </w:rPr>
        <w:t>بنجاح</w:t>
      </w:r>
      <w:r w:rsidRPr="005C24D2">
        <w:rPr>
          <w:rFonts w:ascii="Arial" w:hAnsi="Arial" w:cs="Sultan normal"/>
          <w:sz w:val="28"/>
          <w:szCs w:val="28"/>
        </w:rPr>
        <w:t xml:space="preserve"> </w:t>
      </w:r>
      <w:r w:rsidRPr="005C24D2">
        <w:rPr>
          <w:rFonts w:ascii="Arial" w:hAnsi="Arial" w:cs="Sultan normal"/>
          <w:sz w:val="28"/>
          <w:szCs w:val="28"/>
          <w:rtl/>
        </w:rPr>
        <w:t>يتم</w:t>
      </w:r>
      <w:r w:rsidRPr="005C24D2">
        <w:rPr>
          <w:rFonts w:ascii="Arial" w:hAnsi="Arial" w:cs="Sultan normal"/>
          <w:sz w:val="28"/>
          <w:szCs w:val="28"/>
        </w:rPr>
        <w:t xml:space="preserve"> </w:t>
      </w:r>
      <w:r w:rsidRPr="005C24D2">
        <w:rPr>
          <w:rFonts w:ascii="Arial" w:hAnsi="Arial" w:cs="Sultan normal"/>
          <w:sz w:val="28"/>
          <w:szCs w:val="28"/>
          <w:rtl/>
        </w:rPr>
        <w:t>إخطار</w:t>
      </w:r>
      <w:r w:rsidRPr="005C24D2">
        <w:rPr>
          <w:rFonts w:ascii="Arial" w:hAnsi="Arial" w:cs="Sultan normal"/>
          <w:sz w:val="28"/>
          <w:szCs w:val="28"/>
        </w:rPr>
        <w:t xml:space="preserve"> </w:t>
      </w:r>
      <w:r w:rsidRPr="005C24D2">
        <w:rPr>
          <w:rFonts w:ascii="Arial" w:hAnsi="Arial" w:cs="Sultan normal"/>
          <w:sz w:val="28"/>
          <w:szCs w:val="28"/>
          <w:rtl/>
        </w:rPr>
        <w:t>الشركة</w:t>
      </w:r>
      <w:r w:rsidRPr="005C24D2">
        <w:rPr>
          <w:rFonts w:ascii="Arial" w:hAnsi="Arial" w:cs="Sultan normal"/>
          <w:sz w:val="28"/>
          <w:szCs w:val="28"/>
        </w:rPr>
        <w:t xml:space="preserve"> </w:t>
      </w:r>
      <w:r w:rsidRPr="005C24D2">
        <w:rPr>
          <w:rFonts w:ascii="Arial" w:hAnsi="Arial" w:cs="Sultan normal"/>
          <w:sz w:val="28"/>
          <w:szCs w:val="28"/>
          <w:rtl/>
        </w:rPr>
        <w:t>لبدء</w:t>
      </w:r>
      <w:r w:rsidRPr="005C24D2">
        <w:rPr>
          <w:rFonts w:ascii="Arial" w:hAnsi="Arial" w:cs="Sultan normal"/>
          <w:sz w:val="28"/>
          <w:szCs w:val="28"/>
        </w:rPr>
        <w:t xml:space="preserve"> </w:t>
      </w:r>
      <w:r w:rsidRPr="005C24D2">
        <w:rPr>
          <w:rFonts w:ascii="Arial" w:hAnsi="Arial" w:cs="Sultan normal"/>
          <w:sz w:val="28"/>
          <w:szCs w:val="28"/>
          <w:rtl/>
        </w:rPr>
        <w:t>تصنيعه</w:t>
      </w:r>
      <w:r w:rsidRPr="005C24D2">
        <w:rPr>
          <w:rFonts w:ascii="Arial" w:hAnsi="Arial" w:cs="Sultan normal"/>
          <w:sz w:val="28"/>
          <w:szCs w:val="28"/>
        </w:rPr>
        <w:t>.</w:t>
      </w:r>
    </w:p>
    <w:p w:rsidR="00475420" w:rsidRDefault="00475420" w:rsidP="005C24D2">
      <w:pPr>
        <w:autoSpaceDE w:val="0"/>
        <w:autoSpaceDN w:val="0"/>
        <w:adjustRightInd w:val="0"/>
        <w:spacing w:after="0" w:line="240" w:lineRule="auto"/>
        <w:jc w:val="both"/>
        <w:rPr>
          <w:rFonts w:ascii="Arial,Bold" w:hAnsi="Arial" w:cs="Sultan normal"/>
          <w:b/>
          <w:bCs/>
          <w:sz w:val="28"/>
          <w:szCs w:val="28"/>
          <w:rtl/>
        </w:rPr>
      </w:pPr>
    </w:p>
    <w:p w:rsidR="005C24D2" w:rsidRDefault="00F84CCE" w:rsidP="00F84CCE">
      <w:pPr>
        <w:autoSpaceDE w:val="0"/>
        <w:autoSpaceDN w:val="0"/>
        <w:adjustRightInd w:val="0"/>
        <w:spacing w:after="0" w:line="240" w:lineRule="auto"/>
        <w:jc w:val="both"/>
        <w:rPr>
          <w:rFonts w:ascii="Arial,Bold" w:hAnsi="Arial" w:cs="Sultan normal"/>
          <w:b/>
          <w:bCs/>
          <w:color w:val="000000" w:themeColor="text1"/>
          <w:sz w:val="28"/>
          <w:szCs w:val="28"/>
          <w:rtl/>
        </w:rPr>
      </w:pPr>
      <w:r w:rsidRPr="00B62B05">
        <w:rPr>
          <w:rFonts w:ascii="Arial,Bold" w:hAnsi="Arial" w:cs="Sultan normal" w:hint="cs"/>
          <w:b/>
          <w:bCs/>
          <w:color w:val="000000" w:themeColor="text1"/>
          <w:sz w:val="28"/>
          <w:szCs w:val="28"/>
          <w:rtl/>
        </w:rPr>
        <w:t>ما ي</w:t>
      </w:r>
      <w:r w:rsidR="005C24D2" w:rsidRPr="00B62B05">
        <w:rPr>
          <w:rFonts w:ascii="Arial,Bold" w:hAnsi="Arial" w:cs="Sultan normal" w:hint="cs"/>
          <w:b/>
          <w:bCs/>
          <w:color w:val="000000" w:themeColor="text1"/>
          <w:sz w:val="28"/>
          <w:szCs w:val="28"/>
          <w:rtl/>
        </w:rPr>
        <w:t>جب</w:t>
      </w:r>
      <w:r w:rsidR="005C24D2" w:rsidRPr="00B62B05">
        <w:rPr>
          <w:rFonts w:ascii="Arial,Bold" w:hAnsi="Arial" w:cs="Sultan normal"/>
          <w:b/>
          <w:bCs/>
          <w:color w:val="000000" w:themeColor="text1"/>
          <w:sz w:val="28"/>
          <w:szCs w:val="28"/>
        </w:rPr>
        <w:t xml:space="preserve"> </w:t>
      </w:r>
      <w:r w:rsidR="005C24D2" w:rsidRPr="00B62B05">
        <w:rPr>
          <w:rFonts w:ascii="Arial,Bold" w:hAnsi="Arial" w:cs="Sultan normal" w:hint="cs"/>
          <w:b/>
          <w:bCs/>
          <w:color w:val="000000" w:themeColor="text1"/>
          <w:sz w:val="28"/>
          <w:szCs w:val="28"/>
          <w:rtl/>
        </w:rPr>
        <w:t>مراعاته</w:t>
      </w:r>
      <w:r w:rsidR="005C24D2" w:rsidRPr="00B62B05">
        <w:rPr>
          <w:rFonts w:ascii="Arial,Bold" w:hAnsi="Arial" w:cs="Sultan normal"/>
          <w:b/>
          <w:bCs/>
          <w:color w:val="000000" w:themeColor="text1"/>
          <w:sz w:val="28"/>
          <w:szCs w:val="28"/>
        </w:rPr>
        <w:t xml:space="preserve"> </w:t>
      </w:r>
      <w:r w:rsidR="005C24D2" w:rsidRPr="00B62B05">
        <w:rPr>
          <w:rFonts w:ascii="Arial,Bold" w:hAnsi="Arial" w:cs="Sultan normal" w:hint="cs"/>
          <w:b/>
          <w:bCs/>
          <w:color w:val="000000" w:themeColor="text1"/>
          <w:sz w:val="28"/>
          <w:szCs w:val="28"/>
          <w:rtl/>
        </w:rPr>
        <w:t>في</w:t>
      </w:r>
      <w:r w:rsidR="005C24D2" w:rsidRPr="00B62B05">
        <w:rPr>
          <w:rFonts w:ascii="Arial,Bold" w:hAnsi="Arial" w:cs="Sultan normal"/>
          <w:b/>
          <w:bCs/>
          <w:color w:val="000000" w:themeColor="text1"/>
          <w:sz w:val="28"/>
          <w:szCs w:val="28"/>
        </w:rPr>
        <w:t xml:space="preserve"> </w:t>
      </w:r>
      <w:r w:rsidR="005C24D2" w:rsidRPr="00B62B05">
        <w:rPr>
          <w:rFonts w:ascii="Arial,Bold" w:hAnsi="Arial" w:cs="Sultan normal" w:hint="cs"/>
          <w:b/>
          <w:bCs/>
          <w:color w:val="000000" w:themeColor="text1"/>
          <w:sz w:val="28"/>
          <w:szCs w:val="28"/>
          <w:rtl/>
        </w:rPr>
        <w:t>التصنيع</w:t>
      </w:r>
      <w:r w:rsidR="005C24D2" w:rsidRPr="00B62B05">
        <w:rPr>
          <w:rFonts w:ascii="Arial,Bold" w:hAnsi="Arial" w:cs="Sultan normal"/>
          <w:b/>
          <w:bCs/>
          <w:color w:val="000000" w:themeColor="text1"/>
          <w:sz w:val="28"/>
          <w:szCs w:val="28"/>
        </w:rPr>
        <w:t>:</w:t>
      </w:r>
    </w:p>
    <w:p w:rsidR="00B62B05" w:rsidRPr="00B62B05" w:rsidRDefault="00B62B05" w:rsidP="00F84CCE">
      <w:pPr>
        <w:autoSpaceDE w:val="0"/>
        <w:autoSpaceDN w:val="0"/>
        <w:adjustRightInd w:val="0"/>
        <w:spacing w:after="0" w:line="240" w:lineRule="auto"/>
        <w:jc w:val="both"/>
        <w:rPr>
          <w:rFonts w:ascii="Arial,Bold" w:hAnsi="Arial" w:cs="Sultan normal"/>
          <w:b/>
          <w:bCs/>
          <w:color w:val="000000" w:themeColor="text1"/>
          <w:sz w:val="20"/>
          <w:szCs w:val="18"/>
        </w:rPr>
      </w:pPr>
    </w:p>
    <w:p w:rsidR="005C24D2" w:rsidRPr="003D31A6" w:rsidRDefault="005C24D2" w:rsidP="003D31A6">
      <w:pPr>
        <w:autoSpaceDE w:val="0"/>
        <w:autoSpaceDN w:val="0"/>
        <w:adjustRightInd w:val="0"/>
        <w:spacing w:after="0" w:line="240" w:lineRule="auto"/>
        <w:jc w:val="both"/>
        <w:rPr>
          <w:rFonts w:ascii="Arial" w:hAnsi="Arial" w:cs="Sultan normal"/>
          <w:sz w:val="28"/>
          <w:szCs w:val="28"/>
        </w:rPr>
      </w:pPr>
      <w:r w:rsidRPr="005C24D2">
        <w:rPr>
          <w:rFonts w:ascii="Arial" w:hAnsi="Arial" w:cs="Sultan normal"/>
          <w:sz w:val="28"/>
          <w:szCs w:val="28"/>
        </w:rPr>
        <w:t xml:space="preserve">- </w:t>
      </w:r>
      <w:r w:rsidRPr="005C24D2">
        <w:rPr>
          <w:rFonts w:ascii="Arial" w:hAnsi="Arial" w:cs="Sultan normal"/>
          <w:sz w:val="28"/>
          <w:szCs w:val="28"/>
          <w:rtl/>
        </w:rPr>
        <w:t>أرقام</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IMEI </w:t>
      </w:r>
      <w:r w:rsidRPr="005C24D2">
        <w:rPr>
          <w:rFonts w:ascii="Arial" w:hAnsi="Arial" w:cs="Sultan normal"/>
          <w:sz w:val="28"/>
          <w:szCs w:val="28"/>
          <w:rtl/>
        </w:rPr>
        <w:t>الخاصة</w:t>
      </w:r>
      <w:r w:rsidRPr="005C24D2">
        <w:rPr>
          <w:rFonts w:ascii="Arial" w:hAnsi="Arial" w:cs="Sultan normal"/>
          <w:sz w:val="28"/>
          <w:szCs w:val="28"/>
        </w:rPr>
        <w:t xml:space="preserve"> </w:t>
      </w:r>
      <w:r w:rsidRPr="005C24D2">
        <w:rPr>
          <w:rFonts w:ascii="Arial" w:hAnsi="Arial" w:cs="Sultan normal"/>
          <w:sz w:val="28"/>
          <w:szCs w:val="28"/>
          <w:rtl/>
        </w:rPr>
        <w:t>بالأجهزة</w:t>
      </w:r>
      <w:r w:rsidRPr="005C24D2">
        <w:rPr>
          <w:rFonts w:ascii="Arial" w:hAnsi="Arial" w:cs="Sultan normal"/>
          <w:sz w:val="28"/>
          <w:szCs w:val="28"/>
        </w:rPr>
        <w:t xml:space="preserve"> </w:t>
      </w:r>
      <w:r w:rsidRPr="005C24D2">
        <w:rPr>
          <w:rFonts w:ascii="Arial" w:hAnsi="Arial" w:cs="Sultan normal"/>
          <w:sz w:val="28"/>
          <w:szCs w:val="28"/>
          <w:rtl/>
        </w:rPr>
        <w:t>يجب</w:t>
      </w:r>
      <w:r w:rsidRPr="005C24D2">
        <w:rPr>
          <w:rFonts w:ascii="Arial" w:hAnsi="Arial" w:cs="Sultan normal"/>
          <w:sz w:val="28"/>
          <w:szCs w:val="28"/>
        </w:rPr>
        <w:t xml:space="preserve"> </w:t>
      </w:r>
      <w:r w:rsidRPr="005C24D2">
        <w:rPr>
          <w:rFonts w:ascii="Arial" w:hAnsi="Arial" w:cs="Sultan normal"/>
          <w:sz w:val="28"/>
          <w:szCs w:val="28"/>
          <w:rtl/>
        </w:rPr>
        <w:t>أن</w:t>
      </w:r>
      <w:r w:rsidRPr="005C24D2">
        <w:rPr>
          <w:rFonts w:ascii="Arial" w:hAnsi="Arial" w:cs="Sultan normal"/>
          <w:sz w:val="28"/>
          <w:szCs w:val="28"/>
        </w:rPr>
        <w:t xml:space="preserve"> </w:t>
      </w:r>
      <w:r w:rsidRPr="005C24D2">
        <w:rPr>
          <w:rFonts w:ascii="Arial" w:hAnsi="Arial" w:cs="Sultan normal"/>
          <w:sz w:val="28"/>
          <w:szCs w:val="28"/>
          <w:rtl/>
        </w:rPr>
        <w:t>تتوافق</w:t>
      </w:r>
      <w:r w:rsidRPr="005C24D2">
        <w:rPr>
          <w:rFonts w:ascii="Arial" w:hAnsi="Arial" w:cs="Sultan normal"/>
          <w:sz w:val="28"/>
          <w:szCs w:val="28"/>
        </w:rPr>
        <w:t xml:space="preserve"> </w:t>
      </w:r>
      <w:r w:rsidRPr="005C24D2">
        <w:rPr>
          <w:rFonts w:ascii="Arial" w:hAnsi="Arial" w:cs="Sultan normal"/>
          <w:sz w:val="28"/>
          <w:szCs w:val="28"/>
          <w:rtl/>
        </w:rPr>
        <w:t>مع</w:t>
      </w:r>
      <w:r w:rsidRPr="005C24D2">
        <w:rPr>
          <w:rFonts w:ascii="Arial" w:hAnsi="Arial" w:cs="Sultan normal"/>
          <w:sz w:val="28"/>
          <w:szCs w:val="28"/>
        </w:rPr>
        <w:t xml:space="preserve"> </w:t>
      </w:r>
      <w:r w:rsidRPr="005C24D2">
        <w:rPr>
          <w:rFonts w:ascii="Arial" w:hAnsi="Arial" w:cs="Sultan normal"/>
          <w:sz w:val="28"/>
          <w:szCs w:val="28"/>
          <w:rtl/>
        </w:rPr>
        <w:t>المعايير</w:t>
      </w:r>
      <w:r w:rsidRPr="005C24D2">
        <w:rPr>
          <w:rFonts w:ascii="Arial" w:hAnsi="Arial" w:cs="Sultan normal"/>
          <w:sz w:val="28"/>
          <w:szCs w:val="28"/>
        </w:rPr>
        <w:t xml:space="preserve"> </w:t>
      </w:r>
      <w:r w:rsidRPr="005C24D2">
        <w:rPr>
          <w:rFonts w:ascii="Arial" w:hAnsi="Arial" w:cs="Sultan normal"/>
          <w:sz w:val="28"/>
          <w:szCs w:val="28"/>
          <w:rtl/>
        </w:rPr>
        <w:t>المحددة</w:t>
      </w:r>
      <w:r w:rsidRPr="005C24D2">
        <w:rPr>
          <w:rFonts w:ascii="Arial" w:hAnsi="Arial" w:cs="Sultan normal"/>
          <w:sz w:val="28"/>
          <w:szCs w:val="28"/>
        </w:rPr>
        <w:t xml:space="preserve"> </w:t>
      </w:r>
      <w:r w:rsidRPr="005C24D2">
        <w:rPr>
          <w:rFonts w:ascii="Arial" w:hAnsi="Arial" w:cs="Sultan normal"/>
          <w:sz w:val="28"/>
          <w:szCs w:val="28"/>
          <w:rtl/>
        </w:rPr>
        <w:t>بواسطة</w:t>
      </w:r>
      <w:r w:rsidRPr="005C24D2">
        <w:rPr>
          <w:rFonts w:ascii="Arial" w:hAnsi="Arial" w:cs="Sultan normal"/>
          <w:sz w:val="28"/>
          <w:szCs w:val="28"/>
        </w:rPr>
        <w:t xml:space="preserve"> </w:t>
      </w:r>
      <w:r w:rsidRPr="005C24D2">
        <w:rPr>
          <w:rFonts w:ascii="Arial" w:hAnsi="Arial" w:cs="Sultan normal"/>
          <w:sz w:val="28"/>
          <w:szCs w:val="28"/>
          <w:rtl/>
        </w:rPr>
        <w:t>منظمة</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3GPP </w:t>
      </w:r>
      <w:r w:rsidRPr="005C24D2">
        <w:rPr>
          <w:rFonts w:ascii="Arial" w:hAnsi="Arial" w:cs="Sultan normal"/>
          <w:sz w:val="28"/>
          <w:szCs w:val="28"/>
          <w:rtl/>
        </w:rPr>
        <w:t>في</w:t>
      </w:r>
      <w:r w:rsidR="003D31A6">
        <w:rPr>
          <w:rFonts w:ascii="Arial" w:hAnsi="Arial" w:cs="Sultan normal" w:hint="cs"/>
          <w:sz w:val="28"/>
          <w:szCs w:val="28"/>
          <w:rtl/>
          <w:lang w:bidi="ar-OM"/>
        </w:rPr>
        <w:t xml:space="preserve"> </w:t>
      </w:r>
      <w:r w:rsidRPr="005C24D2">
        <w:rPr>
          <w:rFonts w:ascii="Arial" w:hAnsi="Arial" w:cs="Sultan normal"/>
          <w:sz w:val="28"/>
          <w:szCs w:val="28"/>
          <w:rtl/>
        </w:rPr>
        <w:t>إصدارها</w:t>
      </w:r>
      <w:r w:rsidRPr="005C24D2">
        <w:rPr>
          <w:rFonts w:ascii="Arial" w:hAnsi="Arial" w:cs="Sultan normal"/>
          <w:sz w:val="28"/>
          <w:szCs w:val="28"/>
        </w:rPr>
        <w:t xml:space="preserve"> </w:t>
      </w:r>
      <w:r w:rsidRPr="005C24D2">
        <w:rPr>
          <w:rFonts w:ascii="Arial" w:hAnsi="Arial" w:cs="Sultan normal"/>
          <w:sz w:val="28"/>
          <w:szCs w:val="28"/>
          <w:rtl/>
        </w:rPr>
        <w:t>رقم</w:t>
      </w:r>
      <w:r w:rsidRPr="005C24D2">
        <w:rPr>
          <w:rFonts w:ascii="Arial" w:hAnsi="Arial" w:cs="Sultan normal"/>
          <w:sz w:val="28"/>
          <w:szCs w:val="28"/>
        </w:rPr>
        <w:t xml:space="preserve"> </w:t>
      </w:r>
      <w:r w:rsidRPr="005C24D2">
        <w:rPr>
          <w:rFonts w:ascii="Calibri,BoldItalic" w:hAnsi="Calibri,BoldItalic" w:cs="Sultan normal"/>
          <w:b/>
          <w:bCs/>
          <w:i/>
          <w:iCs/>
          <w:sz w:val="28"/>
          <w:szCs w:val="28"/>
        </w:rPr>
        <w:t>3GPP TS 23.003</w:t>
      </w:r>
    </w:p>
    <w:p w:rsidR="005C24D2" w:rsidRDefault="005C24D2" w:rsidP="003D31A6">
      <w:pPr>
        <w:autoSpaceDE w:val="0"/>
        <w:autoSpaceDN w:val="0"/>
        <w:adjustRightInd w:val="0"/>
        <w:spacing w:after="0" w:line="240" w:lineRule="auto"/>
        <w:jc w:val="both"/>
        <w:rPr>
          <w:rFonts w:ascii="Arial" w:hAnsi="Arial" w:cs="Sultan normal"/>
          <w:sz w:val="28"/>
          <w:szCs w:val="28"/>
          <w:rtl/>
        </w:rPr>
      </w:pPr>
      <w:r w:rsidRPr="005C24D2">
        <w:rPr>
          <w:rFonts w:ascii="Arial" w:hAnsi="Arial" w:cs="Sultan normal"/>
          <w:sz w:val="28"/>
          <w:szCs w:val="28"/>
        </w:rPr>
        <w:t xml:space="preserve">- </w:t>
      </w:r>
      <w:r w:rsidRPr="005C24D2">
        <w:rPr>
          <w:rFonts w:ascii="Arial" w:hAnsi="Arial" w:cs="Sultan normal"/>
          <w:sz w:val="28"/>
          <w:szCs w:val="28"/>
          <w:rtl/>
        </w:rPr>
        <w:t>يجب</w:t>
      </w:r>
      <w:r w:rsidRPr="005C24D2">
        <w:rPr>
          <w:rFonts w:ascii="Arial" w:hAnsi="Arial" w:cs="Sultan normal"/>
          <w:sz w:val="28"/>
          <w:szCs w:val="28"/>
        </w:rPr>
        <w:t xml:space="preserve"> </w:t>
      </w:r>
      <w:r w:rsidRPr="005C24D2">
        <w:rPr>
          <w:rFonts w:ascii="Arial" w:hAnsi="Arial" w:cs="Sultan normal"/>
          <w:sz w:val="28"/>
          <w:szCs w:val="28"/>
          <w:rtl/>
        </w:rPr>
        <w:t>أن</w:t>
      </w:r>
      <w:r w:rsidRPr="005C24D2">
        <w:rPr>
          <w:rFonts w:ascii="Arial" w:hAnsi="Arial" w:cs="Sultan normal"/>
          <w:sz w:val="28"/>
          <w:szCs w:val="28"/>
        </w:rPr>
        <w:t xml:space="preserve"> </w:t>
      </w:r>
      <w:r w:rsidRPr="005C24D2">
        <w:rPr>
          <w:rFonts w:ascii="Arial" w:hAnsi="Arial" w:cs="Sultan normal"/>
          <w:sz w:val="28"/>
          <w:szCs w:val="28"/>
          <w:rtl/>
        </w:rPr>
        <w:t>يكون</w:t>
      </w:r>
      <w:r w:rsidRPr="005C24D2">
        <w:rPr>
          <w:rFonts w:ascii="Arial" w:hAnsi="Arial" w:cs="Sultan normal"/>
          <w:sz w:val="28"/>
          <w:szCs w:val="28"/>
        </w:rPr>
        <w:t xml:space="preserve"> </w:t>
      </w:r>
      <w:r w:rsidRPr="005C24D2">
        <w:rPr>
          <w:rFonts w:ascii="Arial" w:hAnsi="Arial" w:cs="Sultan normal"/>
          <w:sz w:val="28"/>
          <w:szCs w:val="28"/>
          <w:rtl/>
        </w:rPr>
        <w:t>رقم</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Type Allocation Code (TAC)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هو</w:t>
      </w:r>
      <w:r w:rsidRPr="005C24D2">
        <w:rPr>
          <w:rFonts w:ascii="Arial" w:hAnsi="Arial" w:cs="Sultan normal"/>
          <w:sz w:val="28"/>
          <w:szCs w:val="28"/>
        </w:rPr>
        <w:t xml:space="preserve"> </w:t>
      </w:r>
      <w:r w:rsidRPr="005C24D2">
        <w:rPr>
          <w:rFonts w:ascii="Arial" w:hAnsi="Arial" w:cs="Sultan normal"/>
          <w:sz w:val="28"/>
          <w:szCs w:val="28"/>
          <w:rtl/>
        </w:rPr>
        <w:t>الذي</w:t>
      </w:r>
      <w:r w:rsidRPr="005C24D2">
        <w:rPr>
          <w:rFonts w:ascii="Arial" w:hAnsi="Arial" w:cs="Sultan normal"/>
          <w:sz w:val="28"/>
          <w:szCs w:val="28"/>
        </w:rPr>
        <w:t xml:space="preserve"> </w:t>
      </w:r>
      <w:r w:rsidRPr="005C24D2">
        <w:rPr>
          <w:rFonts w:ascii="Arial" w:hAnsi="Arial" w:cs="Sultan normal"/>
          <w:sz w:val="28"/>
          <w:szCs w:val="28"/>
          <w:rtl/>
        </w:rPr>
        <w:t>يضم</w:t>
      </w:r>
      <w:r w:rsidRPr="005C24D2">
        <w:rPr>
          <w:rFonts w:ascii="Arial" w:hAnsi="Arial" w:cs="Sultan normal"/>
          <w:sz w:val="28"/>
          <w:szCs w:val="28"/>
        </w:rPr>
        <w:t xml:space="preserve"> </w:t>
      </w:r>
      <w:r w:rsidRPr="005C24D2">
        <w:rPr>
          <w:rFonts w:ascii="Arial" w:hAnsi="Arial" w:cs="Sultan normal"/>
          <w:sz w:val="28"/>
          <w:szCs w:val="28"/>
          <w:rtl/>
        </w:rPr>
        <w:t>أول</w:t>
      </w:r>
      <w:r w:rsidRPr="005C24D2">
        <w:rPr>
          <w:rFonts w:ascii="Arial" w:hAnsi="Arial" w:cs="Sultan normal"/>
          <w:sz w:val="28"/>
          <w:szCs w:val="28"/>
        </w:rPr>
        <w:t xml:space="preserve"> 8 </w:t>
      </w:r>
      <w:r w:rsidRPr="005C24D2">
        <w:rPr>
          <w:rFonts w:ascii="Arial" w:hAnsi="Arial" w:cs="Sultan normal"/>
          <w:sz w:val="28"/>
          <w:szCs w:val="28"/>
          <w:rtl/>
        </w:rPr>
        <w:t>أرقام</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مسلسل</w:t>
      </w:r>
      <w:r w:rsidR="003D31A6">
        <w:rPr>
          <w:rFonts w:ascii="Arial" w:hAnsi="Arial" w:cs="Sultan normal" w:hint="cs"/>
          <w:sz w:val="28"/>
          <w:szCs w:val="28"/>
          <w:rtl/>
          <w:lang w:bidi="ar-OM"/>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IMEI </w:t>
      </w:r>
      <w:r w:rsidRPr="005C24D2">
        <w:rPr>
          <w:rFonts w:ascii="Arial" w:hAnsi="Arial" w:cs="Sultan normal"/>
          <w:sz w:val="28"/>
          <w:szCs w:val="28"/>
        </w:rPr>
        <w:t xml:space="preserve">- </w:t>
      </w:r>
      <w:r w:rsidRPr="005C24D2">
        <w:rPr>
          <w:rFonts w:ascii="Arial" w:hAnsi="Arial" w:cs="Sultan normal"/>
          <w:sz w:val="28"/>
          <w:szCs w:val="28"/>
          <w:rtl/>
        </w:rPr>
        <w:t>يجب</w:t>
      </w:r>
      <w:r w:rsidRPr="005C24D2">
        <w:rPr>
          <w:rFonts w:ascii="Arial" w:hAnsi="Arial" w:cs="Sultan normal"/>
          <w:sz w:val="28"/>
          <w:szCs w:val="28"/>
        </w:rPr>
        <w:t xml:space="preserve"> </w:t>
      </w:r>
      <w:r w:rsidRPr="005C24D2">
        <w:rPr>
          <w:rFonts w:ascii="Arial" w:hAnsi="Arial" w:cs="Sultan normal"/>
          <w:sz w:val="28"/>
          <w:szCs w:val="28"/>
          <w:rtl/>
        </w:rPr>
        <w:t>أن</w:t>
      </w:r>
      <w:r w:rsidRPr="005C24D2">
        <w:rPr>
          <w:rFonts w:ascii="Arial" w:hAnsi="Arial" w:cs="Sultan normal"/>
          <w:sz w:val="28"/>
          <w:szCs w:val="28"/>
        </w:rPr>
        <w:t xml:space="preserve"> </w:t>
      </w:r>
      <w:r w:rsidRPr="005C24D2">
        <w:rPr>
          <w:rFonts w:ascii="Arial" w:hAnsi="Arial" w:cs="Sultan normal"/>
          <w:sz w:val="28"/>
          <w:szCs w:val="28"/>
          <w:rtl/>
        </w:rPr>
        <w:t>يكون</w:t>
      </w:r>
      <w:r w:rsidRPr="005C24D2">
        <w:rPr>
          <w:rFonts w:ascii="Arial" w:hAnsi="Arial" w:cs="Sultan normal"/>
          <w:sz w:val="28"/>
          <w:szCs w:val="28"/>
        </w:rPr>
        <w:t xml:space="preserve"> </w:t>
      </w:r>
      <w:r w:rsidRPr="005C24D2">
        <w:rPr>
          <w:rFonts w:ascii="Arial" w:hAnsi="Arial" w:cs="Sultan normal"/>
          <w:sz w:val="28"/>
          <w:szCs w:val="28"/>
          <w:rtl/>
        </w:rPr>
        <w:t>مسجلا</w:t>
      </w:r>
      <w:r w:rsidRPr="005C24D2">
        <w:rPr>
          <w:rFonts w:ascii="Arial" w:hAnsi="Arial" w:cs="Sultan normal"/>
          <w:sz w:val="28"/>
          <w:szCs w:val="28"/>
        </w:rPr>
        <w:t xml:space="preserve"> </w:t>
      </w:r>
      <w:r w:rsidRPr="005C24D2">
        <w:rPr>
          <w:rFonts w:ascii="Arial" w:hAnsi="Arial" w:cs="Sultan normal"/>
          <w:sz w:val="28"/>
          <w:szCs w:val="28"/>
          <w:rtl/>
        </w:rPr>
        <w:t>تسجيلا</w:t>
      </w:r>
      <w:r w:rsidRPr="005C24D2">
        <w:rPr>
          <w:rFonts w:ascii="Arial" w:hAnsi="Arial" w:cs="Sultan normal"/>
          <w:sz w:val="28"/>
          <w:szCs w:val="28"/>
        </w:rPr>
        <w:t xml:space="preserve"> </w:t>
      </w:r>
      <w:r w:rsidRPr="005C24D2">
        <w:rPr>
          <w:rFonts w:ascii="Arial" w:hAnsi="Arial" w:cs="Sultan normal"/>
          <w:sz w:val="28"/>
          <w:szCs w:val="28"/>
          <w:rtl/>
        </w:rPr>
        <w:t>صحيحا</w:t>
      </w:r>
      <w:r w:rsidRPr="005C24D2">
        <w:rPr>
          <w:rFonts w:ascii="Arial" w:hAnsi="Arial" w:cs="Sultan normal"/>
          <w:sz w:val="28"/>
          <w:szCs w:val="28"/>
        </w:rPr>
        <w:t xml:space="preserve"> </w:t>
      </w:r>
      <w:r w:rsidRPr="005C24D2">
        <w:rPr>
          <w:rFonts w:ascii="Arial" w:hAnsi="Arial" w:cs="Sultan normal"/>
          <w:sz w:val="28"/>
          <w:szCs w:val="28"/>
          <w:rtl/>
        </w:rPr>
        <w:t>لدى</w:t>
      </w:r>
      <w:r w:rsidRPr="005C24D2">
        <w:rPr>
          <w:rFonts w:ascii="Arial" w:hAnsi="Arial" w:cs="Sultan normal"/>
          <w:sz w:val="28"/>
          <w:szCs w:val="28"/>
        </w:rPr>
        <w:t xml:space="preserve"> </w:t>
      </w:r>
      <w:r w:rsidRPr="005C24D2">
        <w:rPr>
          <w:rFonts w:ascii="Arial" w:hAnsi="Arial" w:cs="Sultan normal"/>
          <w:sz w:val="28"/>
          <w:szCs w:val="28"/>
          <w:rtl/>
        </w:rPr>
        <w:t>منظمة</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GSMA </w:t>
      </w:r>
      <w:r w:rsidRPr="005C24D2">
        <w:rPr>
          <w:rFonts w:ascii="Arial" w:hAnsi="Arial" w:cs="Sultan normal"/>
          <w:sz w:val="28"/>
          <w:szCs w:val="28"/>
          <w:rtl/>
        </w:rPr>
        <w:t>بإسم</w:t>
      </w:r>
      <w:r w:rsidRPr="005C24D2">
        <w:rPr>
          <w:rFonts w:ascii="Arial" w:hAnsi="Arial" w:cs="Sultan normal"/>
          <w:sz w:val="28"/>
          <w:szCs w:val="28"/>
        </w:rPr>
        <w:t xml:space="preserve"> </w:t>
      </w:r>
      <w:r w:rsidRPr="005C24D2">
        <w:rPr>
          <w:rFonts w:ascii="Arial" w:hAnsi="Arial" w:cs="Sultan normal"/>
          <w:sz w:val="28"/>
          <w:szCs w:val="28"/>
          <w:rtl/>
        </w:rPr>
        <w:t>الماركة</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الموديل</w:t>
      </w:r>
      <w:r w:rsidRPr="005C24D2">
        <w:rPr>
          <w:rFonts w:ascii="Arial" w:hAnsi="Arial" w:cs="Sultan normal"/>
          <w:sz w:val="28"/>
          <w:szCs w:val="28"/>
        </w:rPr>
        <w:t xml:space="preserve"> </w:t>
      </w:r>
      <w:r w:rsidRPr="005C24D2">
        <w:rPr>
          <w:rFonts w:ascii="Arial" w:hAnsi="Arial" w:cs="Sultan normal"/>
          <w:sz w:val="28"/>
          <w:szCs w:val="28"/>
          <w:rtl/>
        </w:rPr>
        <w:t>و</w:t>
      </w:r>
      <w:r>
        <w:rPr>
          <w:rFonts w:ascii="Arial" w:hAnsi="Arial" w:cs="Sultan normal" w:hint="cs"/>
          <w:sz w:val="28"/>
          <w:szCs w:val="28"/>
          <w:rtl/>
          <w:lang w:bidi="ar-OM"/>
        </w:rPr>
        <w:t xml:space="preserve"> </w:t>
      </w:r>
      <w:r w:rsidRPr="005C24D2">
        <w:rPr>
          <w:rFonts w:ascii="Arial" w:hAnsi="Arial" w:cs="Sultan normal"/>
          <w:sz w:val="28"/>
          <w:szCs w:val="28"/>
          <w:rtl/>
        </w:rPr>
        <w:t>الشركة</w:t>
      </w:r>
      <w:r w:rsidRPr="005C24D2">
        <w:rPr>
          <w:rFonts w:ascii="Arial" w:hAnsi="Arial" w:cs="Sultan normal"/>
          <w:sz w:val="28"/>
          <w:szCs w:val="28"/>
        </w:rPr>
        <w:t xml:space="preserve"> </w:t>
      </w:r>
      <w:r w:rsidRPr="005C24D2">
        <w:rPr>
          <w:rFonts w:ascii="Arial" w:hAnsi="Arial" w:cs="Sultan normal"/>
          <w:sz w:val="28"/>
          <w:szCs w:val="28"/>
          <w:rtl/>
        </w:rPr>
        <w:t>صاحبة</w:t>
      </w:r>
      <w:r w:rsidRPr="005C24D2">
        <w:rPr>
          <w:rFonts w:ascii="Arial" w:hAnsi="Arial" w:cs="Sultan normal"/>
          <w:sz w:val="28"/>
          <w:szCs w:val="28"/>
        </w:rPr>
        <w:t xml:space="preserve"> </w:t>
      </w:r>
      <w:r w:rsidRPr="005C24D2">
        <w:rPr>
          <w:rFonts w:ascii="Arial" w:hAnsi="Arial" w:cs="Sultan normal"/>
          <w:sz w:val="28"/>
          <w:szCs w:val="28"/>
          <w:rtl/>
        </w:rPr>
        <w:t>الماركة</w:t>
      </w:r>
      <w:r w:rsidRPr="005C24D2">
        <w:rPr>
          <w:rFonts w:ascii="Arial" w:hAnsi="Arial" w:cs="Sultan normal"/>
          <w:sz w:val="28"/>
          <w:szCs w:val="28"/>
        </w:rPr>
        <w:t>.</w:t>
      </w:r>
    </w:p>
    <w:p w:rsidR="003D31A6" w:rsidRPr="003D31A6" w:rsidRDefault="003D31A6" w:rsidP="003D31A6">
      <w:pPr>
        <w:autoSpaceDE w:val="0"/>
        <w:autoSpaceDN w:val="0"/>
        <w:adjustRightInd w:val="0"/>
        <w:spacing w:after="0" w:line="240" w:lineRule="auto"/>
        <w:jc w:val="both"/>
        <w:rPr>
          <w:rFonts w:ascii="Arial" w:hAnsi="Arial" w:cs="Sultan normal"/>
          <w:sz w:val="28"/>
          <w:szCs w:val="28"/>
          <w:rtl/>
        </w:rPr>
      </w:pPr>
    </w:p>
    <w:p w:rsidR="005C24D2" w:rsidRPr="009B7AD8" w:rsidRDefault="005C24D2" w:rsidP="009B7AD8">
      <w:pPr>
        <w:autoSpaceDE w:val="0"/>
        <w:autoSpaceDN w:val="0"/>
        <w:adjustRightInd w:val="0"/>
        <w:spacing w:after="0" w:line="240" w:lineRule="auto"/>
        <w:jc w:val="both"/>
        <w:rPr>
          <w:rFonts w:ascii="Arial" w:hAnsi="Arial" w:cs="Sultan normal"/>
          <w:sz w:val="28"/>
          <w:szCs w:val="28"/>
          <w:rtl/>
        </w:rPr>
      </w:pPr>
      <w:r w:rsidRPr="009B7AD8">
        <w:rPr>
          <w:rFonts w:ascii="Arial" w:hAnsi="Arial" w:cs="Sultan normal"/>
          <w:sz w:val="28"/>
          <w:szCs w:val="28"/>
        </w:rPr>
        <w:t xml:space="preserve">- </w:t>
      </w:r>
      <w:r w:rsidRPr="009B7AD8">
        <w:rPr>
          <w:rFonts w:ascii="Arial" w:hAnsi="Arial" w:cs="Sultan normal"/>
          <w:sz w:val="28"/>
          <w:szCs w:val="28"/>
          <w:rtl/>
        </w:rPr>
        <w:t>يجب</w:t>
      </w:r>
      <w:r w:rsidRPr="009B7AD8">
        <w:rPr>
          <w:rFonts w:ascii="Arial" w:hAnsi="Arial" w:cs="Sultan normal"/>
          <w:sz w:val="28"/>
          <w:szCs w:val="28"/>
        </w:rPr>
        <w:t xml:space="preserve"> </w:t>
      </w:r>
      <w:r w:rsidRPr="009B7AD8">
        <w:rPr>
          <w:rFonts w:ascii="Arial" w:hAnsi="Arial" w:cs="Sultan normal"/>
          <w:sz w:val="28"/>
          <w:szCs w:val="28"/>
          <w:rtl/>
        </w:rPr>
        <w:t>مراعاة</w:t>
      </w:r>
      <w:r w:rsidRPr="009B7AD8">
        <w:rPr>
          <w:rFonts w:ascii="Arial" w:hAnsi="Arial" w:cs="Sultan normal"/>
          <w:sz w:val="28"/>
          <w:szCs w:val="28"/>
        </w:rPr>
        <w:t xml:space="preserve"> </w:t>
      </w:r>
      <w:r w:rsidRPr="009B7AD8">
        <w:rPr>
          <w:rFonts w:ascii="Arial" w:hAnsi="Arial" w:cs="Sultan normal"/>
          <w:sz w:val="28"/>
          <w:szCs w:val="28"/>
          <w:rtl/>
        </w:rPr>
        <w:t>لصق</w:t>
      </w:r>
      <w:r w:rsidRPr="009B7AD8">
        <w:rPr>
          <w:rFonts w:ascii="Arial" w:hAnsi="Arial" w:cs="Sultan normal"/>
          <w:sz w:val="28"/>
          <w:szCs w:val="28"/>
        </w:rPr>
        <w:t xml:space="preserve"> </w:t>
      </w:r>
      <w:r w:rsidRPr="009B7AD8">
        <w:rPr>
          <w:rFonts w:ascii="Arial" w:hAnsi="Arial" w:cs="Sultan normal"/>
          <w:sz w:val="28"/>
          <w:szCs w:val="28"/>
          <w:rtl/>
        </w:rPr>
        <w:t>البيانات</w:t>
      </w:r>
      <w:r w:rsidRPr="009B7AD8">
        <w:rPr>
          <w:rFonts w:ascii="Arial" w:hAnsi="Arial" w:cs="Sultan normal"/>
          <w:sz w:val="28"/>
          <w:szCs w:val="28"/>
        </w:rPr>
        <w:t xml:space="preserve"> </w:t>
      </w:r>
      <w:r w:rsidRPr="009B7AD8">
        <w:rPr>
          <w:rFonts w:ascii="Arial" w:hAnsi="Arial" w:cs="Sultan normal"/>
          <w:sz w:val="28"/>
          <w:szCs w:val="28"/>
          <w:rtl/>
        </w:rPr>
        <w:t>الموضحة</w:t>
      </w:r>
      <w:r w:rsidRPr="009B7AD8">
        <w:rPr>
          <w:rFonts w:ascii="Arial" w:hAnsi="Arial" w:cs="Sultan normal"/>
          <w:sz w:val="28"/>
          <w:szCs w:val="28"/>
        </w:rPr>
        <w:t xml:space="preserve"> </w:t>
      </w:r>
      <w:r w:rsidRPr="009B7AD8">
        <w:rPr>
          <w:rFonts w:ascii="Arial" w:hAnsi="Arial" w:cs="Sultan normal"/>
          <w:sz w:val="28"/>
          <w:szCs w:val="28"/>
          <w:rtl/>
        </w:rPr>
        <w:t>بالجدول</w:t>
      </w:r>
      <w:r w:rsidRPr="009B7AD8">
        <w:rPr>
          <w:rFonts w:ascii="Arial" w:hAnsi="Arial" w:cs="Sultan normal"/>
          <w:sz w:val="28"/>
          <w:szCs w:val="28"/>
        </w:rPr>
        <w:t xml:space="preserve"> </w:t>
      </w:r>
      <w:r w:rsidRPr="009B7AD8">
        <w:rPr>
          <w:rFonts w:ascii="Arial" w:hAnsi="Arial" w:cs="Sultan normal"/>
          <w:sz w:val="28"/>
          <w:szCs w:val="28"/>
          <w:rtl/>
        </w:rPr>
        <w:t>التالي</w:t>
      </w:r>
      <w:r w:rsidRPr="009B7AD8">
        <w:rPr>
          <w:rFonts w:ascii="Arial" w:hAnsi="Arial" w:cs="Sultan normal"/>
          <w:sz w:val="28"/>
          <w:szCs w:val="28"/>
        </w:rPr>
        <w:t>:</w:t>
      </w:r>
    </w:p>
    <w:tbl>
      <w:tblPr>
        <w:tblStyle w:val="TableGrid"/>
        <w:bidiVisual/>
        <w:tblW w:w="0" w:type="auto"/>
        <w:tblLook w:val="04A0" w:firstRow="1" w:lastRow="0" w:firstColumn="1" w:lastColumn="0" w:noHBand="0" w:noVBand="1"/>
      </w:tblPr>
      <w:tblGrid>
        <w:gridCol w:w="4261"/>
        <w:gridCol w:w="4261"/>
      </w:tblGrid>
      <w:tr w:rsidR="005C24D2" w:rsidRPr="009B7AD8" w:rsidTr="00EC7D46">
        <w:tc>
          <w:tcPr>
            <w:tcW w:w="4261" w:type="dxa"/>
            <w:shd w:val="clear" w:color="auto" w:fill="DBE5F1" w:themeFill="accent1" w:themeFillTint="33"/>
          </w:tcPr>
          <w:p w:rsidR="005C24D2" w:rsidRPr="009B7AD8" w:rsidRDefault="005C24D2" w:rsidP="009B7AD8">
            <w:pPr>
              <w:autoSpaceDE w:val="0"/>
              <w:autoSpaceDN w:val="0"/>
              <w:adjustRightInd w:val="0"/>
              <w:jc w:val="both"/>
              <w:rPr>
                <w:rFonts w:ascii="Arial" w:hAnsi="Arial" w:cs="Sultan normal"/>
                <w:sz w:val="28"/>
                <w:szCs w:val="28"/>
                <w:rtl/>
              </w:rPr>
            </w:pPr>
            <w:r w:rsidRPr="009B7AD8">
              <w:rPr>
                <w:rFonts w:ascii="Arial,Bold" w:cs="Sultan normal" w:hint="cs"/>
                <w:b/>
                <w:bCs/>
                <w:sz w:val="28"/>
                <w:szCs w:val="28"/>
                <w:rtl/>
              </w:rPr>
              <w:t>الجزء</w:t>
            </w:r>
            <w:r w:rsidRPr="009B7AD8">
              <w:rPr>
                <w:rFonts w:ascii="Arial,Bold" w:cs="Sultan normal"/>
                <w:b/>
                <w:bCs/>
                <w:sz w:val="28"/>
                <w:szCs w:val="28"/>
              </w:rPr>
              <w:t xml:space="preserve"> </w:t>
            </w:r>
            <w:r w:rsidRPr="009B7AD8">
              <w:rPr>
                <w:rFonts w:ascii="Arial,Bold" w:cs="Sultan normal" w:hint="cs"/>
                <w:b/>
                <w:bCs/>
                <w:sz w:val="28"/>
                <w:szCs w:val="28"/>
                <w:rtl/>
              </w:rPr>
              <w:t>المطلوب</w:t>
            </w:r>
            <w:r w:rsidRPr="009B7AD8">
              <w:rPr>
                <w:rFonts w:ascii="Arial,Bold" w:cs="Sultan normal"/>
                <w:b/>
                <w:bCs/>
                <w:sz w:val="28"/>
                <w:szCs w:val="28"/>
              </w:rPr>
              <w:t xml:space="preserve"> </w:t>
            </w:r>
            <w:r w:rsidRPr="009B7AD8">
              <w:rPr>
                <w:rFonts w:ascii="Arial,Bold" w:cs="Sultan normal" w:hint="cs"/>
                <w:b/>
                <w:bCs/>
                <w:sz w:val="28"/>
                <w:szCs w:val="28"/>
                <w:rtl/>
              </w:rPr>
              <w:t>اللصق</w:t>
            </w:r>
            <w:r w:rsidRPr="009B7AD8">
              <w:rPr>
                <w:rFonts w:ascii="Arial,Bold" w:cs="Sultan normal"/>
                <w:b/>
                <w:bCs/>
                <w:sz w:val="28"/>
                <w:szCs w:val="28"/>
              </w:rPr>
              <w:t xml:space="preserve"> </w:t>
            </w:r>
            <w:r w:rsidRPr="009B7AD8">
              <w:rPr>
                <w:rFonts w:ascii="Arial,Bold" w:cs="Sultan normal" w:hint="cs"/>
                <w:b/>
                <w:bCs/>
                <w:sz w:val="28"/>
                <w:szCs w:val="28"/>
                <w:rtl/>
              </w:rPr>
              <w:t>عليه</w:t>
            </w:r>
          </w:p>
        </w:tc>
        <w:tc>
          <w:tcPr>
            <w:tcW w:w="4261" w:type="dxa"/>
            <w:shd w:val="clear" w:color="auto" w:fill="DBE5F1" w:themeFill="accent1" w:themeFillTint="33"/>
          </w:tcPr>
          <w:p w:rsidR="005C24D2" w:rsidRPr="009B7AD8" w:rsidRDefault="005C24D2" w:rsidP="009B7AD8">
            <w:pPr>
              <w:autoSpaceDE w:val="0"/>
              <w:autoSpaceDN w:val="0"/>
              <w:adjustRightInd w:val="0"/>
              <w:jc w:val="both"/>
              <w:rPr>
                <w:rFonts w:ascii="Arial" w:hAnsi="Arial" w:cs="Sultan normal"/>
                <w:sz w:val="28"/>
                <w:szCs w:val="28"/>
                <w:rtl/>
              </w:rPr>
            </w:pPr>
            <w:r w:rsidRPr="009B7AD8">
              <w:rPr>
                <w:rFonts w:ascii="Arial,Bold" w:cs="Sultan normal" w:hint="cs"/>
                <w:b/>
                <w:bCs/>
                <w:sz w:val="28"/>
                <w:szCs w:val="28"/>
                <w:rtl/>
              </w:rPr>
              <w:t>البيانات</w:t>
            </w:r>
            <w:r w:rsidRPr="009B7AD8">
              <w:rPr>
                <w:rFonts w:ascii="Arial,Bold" w:cs="Sultan normal"/>
                <w:b/>
                <w:bCs/>
                <w:sz w:val="28"/>
                <w:szCs w:val="28"/>
              </w:rPr>
              <w:t xml:space="preserve"> </w:t>
            </w:r>
            <w:r w:rsidRPr="009B7AD8">
              <w:rPr>
                <w:rFonts w:ascii="Arial,Bold" w:cs="Sultan normal" w:hint="cs"/>
                <w:b/>
                <w:bCs/>
                <w:sz w:val="28"/>
                <w:szCs w:val="28"/>
                <w:rtl/>
              </w:rPr>
              <w:t>المطلوب</w:t>
            </w:r>
            <w:r w:rsidRPr="009B7AD8">
              <w:rPr>
                <w:rFonts w:ascii="Arial,Bold" w:cs="Sultan normal"/>
                <w:b/>
                <w:bCs/>
                <w:sz w:val="28"/>
                <w:szCs w:val="28"/>
              </w:rPr>
              <w:t xml:space="preserve"> </w:t>
            </w:r>
            <w:r w:rsidRPr="009B7AD8">
              <w:rPr>
                <w:rFonts w:ascii="Arial,Bold" w:cs="Sultan normal" w:hint="cs"/>
                <w:b/>
                <w:bCs/>
                <w:sz w:val="28"/>
                <w:szCs w:val="28"/>
                <w:rtl/>
              </w:rPr>
              <w:t>لصقها</w:t>
            </w:r>
          </w:p>
        </w:tc>
      </w:tr>
      <w:tr w:rsidR="005C24D2" w:rsidRPr="009B7AD8" w:rsidTr="005C24D2">
        <w:tc>
          <w:tcPr>
            <w:tcW w:w="4261" w:type="dxa"/>
          </w:tcPr>
          <w:p w:rsidR="005C24D2" w:rsidRPr="009B7AD8" w:rsidRDefault="005C24D2" w:rsidP="009B7AD8">
            <w:pPr>
              <w:autoSpaceDE w:val="0"/>
              <w:autoSpaceDN w:val="0"/>
              <w:adjustRightInd w:val="0"/>
              <w:jc w:val="both"/>
              <w:rPr>
                <w:rFonts w:ascii="Arial" w:hAnsi="Arial" w:cs="Sultan normal"/>
                <w:sz w:val="28"/>
                <w:szCs w:val="28"/>
                <w:rtl/>
              </w:rPr>
            </w:pPr>
            <w:r w:rsidRPr="009B7AD8">
              <w:rPr>
                <w:rFonts w:ascii="Arial" w:hAnsi="Arial" w:cs="Sultan normal"/>
                <w:sz w:val="28"/>
                <w:szCs w:val="28"/>
                <w:rtl/>
              </w:rPr>
              <w:t>عدة</w:t>
            </w:r>
            <w:r w:rsidRPr="009B7AD8">
              <w:rPr>
                <w:rFonts w:ascii="Arial" w:hAnsi="Arial" w:cs="Sultan normal"/>
                <w:sz w:val="28"/>
                <w:szCs w:val="28"/>
              </w:rPr>
              <w:t xml:space="preserve"> </w:t>
            </w:r>
            <w:r w:rsidRPr="009B7AD8">
              <w:rPr>
                <w:rFonts w:ascii="Arial" w:hAnsi="Arial" w:cs="Sultan normal"/>
                <w:sz w:val="28"/>
                <w:szCs w:val="28"/>
                <w:rtl/>
              </w:rPr>
              <w:t>التليفون</w:t>
            </w:r>
          </w:p>
        </w:tc>
        <w:tc>
          <w:tcPr>
            <w:tcW w:w="4261" w:type="dxa"/>
          </w:tcPr>
          <w:p w:rsidR="005C24D2" w:rsidRPr="009B7AD8" w:rsidRDefault="005C24D2" w:rsidP="009B7AD8">
            <w:pPr>
              <w:autoSpaceDE w:val="0"/>
              <w:autoSpaceDN w:val="0"/>
              <w:adjustRightInd w:val="0"/>
              <w:rPr>
                <w:rFonts w:ascii="Arial" w:hAnsi="Arial" w:cs="Sultan normal"/>
                <w:sz w:val="28"/>
                <w:szCs w:val="28"/>
              </w:rPr>
            </w:pPr>
            <w:r w:rsidRPr="009B7AD8">
              <w:rPr>
                <w:rFonts w:ascii="Arial" w:hAnsi="Arial" w:cs="Sultan normal"/>
                <w:sz w:val="28"/>
                <w:szCs w:val="28"/>
                <w:rtl/>
              </w:rPr>
              <w:t>الماركة</w:t>
            </w:r>
            <w:r w:rsidRPr="009B7AD8">
              <w:rPr>
                <w:rFonts w:ascii="Arial" w:hAnsi="Arial" w:cs="Sultan normal"/>
                <w:sz w:val="28"/>
                <w:szCs w:val="28"/>
              </w:rPr>
              <w:t xml:space="preserve">, </w:t>
            </w:r>
            <w:r w:rsidRPr="009B7AD8">
              <w:rPr>
                <w:rFonts w:ascii="Arial" w:hAnsi="Arial" w:cs="Sultan normal"/>
                <w:sz w:val="28"/>
                <w:szCs w:val="28"/>
                <w:rtl/>
              </w:rPr>
              <w:t>الموديل</w:t>
            </w:r>
            <w:r w:rsidRPr="009B7AD8">
              <w:rPr>
                <w:rFonts w:ascii="Arial" w:hAnsi="Arial" w:cs="Sultan normal"/>
                <w:sz w:val="28"/>
                <w:szCs w:val="28"/>
              </w:rPr>
              <w:t xml:space="preserve">, </w:t>
            </w:r>
            <w:r w:rsidRPr="009B7AD8">
              <w:rPr>
                <w:rFonts w:ascii="Arial" w:hAnsi="Arial" w:cs="Sultan normal"/>
                <w:sz w:val="28"/>
                <w:szCs w:val="28"/>
                <w:rtl/>
              </w:rPr>
              <w:t>علامة</w:t>
            </w:r>
            <w:r w:rsidRPr="009B7AD8">
              <w:rPr>
                <w:rFonts w:ascii="Arial" w:hAnsi="Arial" w:cs="Sultan normal"/>
                <w:sz w:val="28"/>
                <w:szCs w:val="28"/>
              </w:rPr>
              <w:t xml:space="preserve"> </w:t>
            </w:r>
            <w:r w:rsidRPr="009B7AD8">
              <w:rPr>
                <w:rFonts w:ascii="Arial" w:hAnsi="Arial" w:cs="Sultan normal"/>
                <w:sz w:val="28"/>
                <w:szCs w:val="28"/>
                <w:rtl/>
              </w:rPr>
              <w:t>ال</w:t>
            </w:r>
            <w:r w:rsidRPr="009B7AD8">
              <w:rPr>
                <w:rFonts w:ascii="Arial" w:hAnsi="Arial" w:cs="Sultan normal"/>
                <w:sz w:val="28"/>
                <w:szCs w:val="28"/>
              </w:rPr>
              <w:t xml:space="preserve"> </w:t>
            </w:r>
            <w:r w:rsidRPr="009B7AD8">
              <w:rPr>
                <w:rFonts w:ascii="Calibri" w:hAnsi="Calibri" w:cs="Sultan normal"/>
                <w:sz w:val="28"/>
                <w:szCs w:val="28"/>
              </w:rPr>
              <w:t xml:space="preserve">CE </w:t>
            </w:r>
            <w:r w:rsidRPr="009B7AD8">
              <w:rPr>
                <w:rFonts w:ascii="Arial" w:hAnsi="Arial" w:cs="Sultan normal"/>
                <w:sz w:val="28"/>
                <w:szCs w:val="28"/>
              </w:rPr>
              <w:t xml:space="preserve">, </w:t>
            </w:r>
            <w:r w:rsidRPr="009B7AD8">
              <w:rPr>
                <w:rFonts w:ascii="Arial" w:hAnsi="Arial" w:cs="Sultan normal"/>
                <w:sz w:val="28"/>
                <w:szCs w:val="28"/>
                <w:rtl/>
              </w:rPr>
              <w:t>رقم</w:t>
            </w:r>
            <w:r w:rsidRPr="009B7AD8">
              <w:rPr>
                <w:rFonts w:ascii="Arial" w:hAnsi="Arial" w:cs="Sultan normal"/>
                <w:sz w:val="28"/>
                <w:szCs w:val="28"/>
              </w:rPr>
              <w:t xml:space="preserve"> </w:t>
            </w:r>
            <w:r w:rsidRPr="009B7AD8">
              <w:rPr>
                <w:rFonts w:ascii="Arial" w:hAnsi="Arial" w:cs="Sultan normal"/>
                <w:sz w:val="28"/>
                <w:szCs w:val="28"/>
                <w:rtl/>
              </w:rPr>
              <w:t>ال</w:t>
            </w:r>
            <w:r w:rsidRPr="009B7AD8">
              <w:rPr>
                <w:rFonts w:ascii="Arial" w:hAnsi="Arial" w:cs="Sultan normal"/>
                <w:sz w:val="28"/>
                <w:szCs w:val="28"/>
              </w:rPr>
              <w:t xml:space="preserve"> </w:t>
            </w:r>
            <w:r w:rsidRPr="009B7AD8">
              <w:rPr>
                <w:rFonts w:ascii="Calibri" w:hAnsi="Calibri" w:cs="Sultan normal"/>
                <w:sz w:val="28"/>
                <w:szCs w:val="28"/>
              </w:rPr>
              <w:t xml:space="preserve">NBID </w:t>
            </w:r>
            <w:r w:rsidRPr="009B7AD8">
              <w:rPr>
                <w:rFonts w:ascii="Arial" w:hAnsi="Arial" w:cs="Sultan normal"/>
                <w:sz w:val="28"/>
                <w:szCs w:val="28"/>
              </w:rPr>
              <w:t>,</w:t>
            </w:r>
          </w:p>
          <w:p w:rsidR="005C24D2" w:rsidRPr="009B7AD8" w:rsidRDefault="005C24D2" w:rsidP="009B7AD8">
            <w:pPr>
              <w:autoSpaceDE w:val="0"/>
              <w:autoSpaceDN w:val="0"/>
              <w:adjustRightInd w:val="0"/>
              <w:jc w:val="both"/>
              <w:rPr>
                <w:rFonts w:ascii="Arial" w:hAnsi="Arial" w:cs="Sultan normal"/>
                <w:sz w:val="28"/>
                <w:szCs w:val="28"/>
                <w:rtl/>
              </w:rPr>
            </w:pPr>
            <w:r w:rsidRPr="009B7AD8">
              <w:rPr>
                <w:rFonts w:ascii="Arial" w:hAnsi="Arial" w:cs="Sultan normal"/>
                <w:sz w:val="28"/>
                <w:szCs w:val="28"/>
                <w:rtl/>
              </w:rPr>
              <w:t>بلد</w:t>
            </w:r>
            <w:r w:rsidRPr="009B7AD8">
              <w:rPr>
                <w:rFonts w:ascii="Arial" w:hAnsi="Arial" w:cs="Sultan normal"/>
                <w:sz w:val="28"/>
                <w:szCs w:val="28"/>
              </w:rPr>
              <w:t xml:space="preserve"> </w:t>
            </w:r>
            <w:r w:rsidRPr="009B7AD8">
              <w:rPr>
                <w:rFonts w:ascii="Arial" w:hAnsi="Arial" w:cs="Sultan normal"/>
                <w:sz w:val="28"/>
                <w:szCs w:val="28"/>
                <w:rtl/>
              </w:rPr>
              <w:t>المنشأ</w:t>
            </w:r>
            <w:r w:rsidRPr="009B7AD8">
              <w:rPr>
                <w:rFonts w:ascii="Arial" w:hAnsi="Arial" w:cs="Sultan normal"/>
                <w:sz w:val="28"/>
                <w:szCs w:val="28"/>
              </w:rPr>
              <w:t xml:space="preserve">, </w:t>
            </w:r>
            <w:r w:rsidRPr="009B7AD8">
              <w:rPr>
                <w:rFonts w:ascii="Arial" w:hAnsi="Arial" w:cs="Sultan normal"/>
                <w:sz w:val="28"/>
                <w:szCs w:val="28"/>
                <w:rtl/>
              </w:rPr>
              <w:t>أرقام</w:t>
            </w:r>
            <w:r w:rsidRPr="009B7AD8">
              <w:rPr>
                <w:rFonts w:ascii="Arial" w:hAnsi="Arial" w:cs="Sultan normal"/>
                <w:sz w:val="28"/>
                <w:szCs w:val="28"/>
              </w:rPr>
              <w:t xml:space="preserve"> </w:t>
            </w:r>
            <w:r w:rsidRPr="009B7AD8">
              <w:rPr>
                <w:rFonts w:ascii="Arial" w:hAnsi="Arial" w:cs="Sultan normal"/>
                <w:sz w:val="28"/>
                <w:szCs w:val="28"/>
                <w:rtl/>
              </w:rPr>
              <w:t>ال</w:t>
            </w:r>
            <w:r w:rsidRPr="009B7AD8">
              <w:rPr>
                <w:rFonts w:ascii="Arial" w:hAnsi="Arial" w:cs="Sultan normal"/>
                <w:sz w:val="28"/>
                <w:szCs w:val="28"/>
              </w:rPr>
              <w:t xml:space="preserve"> </w:t>
            </w:r>
            <w:r w:rsidRPr="009B7AD8">
              <w:rPr>
                <w:rFonts w:ascii="Calibri" w:hAnsi="Calibri" w:cs="Sultan normal"/>
                <w:sz w:val="28"/>
                <w:szCs w:val="28"/>
              </w:rPr>
              <w:t>IMEI</w:t>
            </w:r>
          </w:p>
        </w:tc>
      </w:tr>
      <w:tr w:rsidR="005C24D2" w:rsidRPr="009B7AD8" w:rsidTr="005C24D2">
        <w:tc>
          <w:tcPr>
            <w:tcW w:w="4261" w:type="dxa"/>
          </w:tcPr>
          <w:p w:rsidR="005C24D2" w:rsidRPr="009B7AD8" w:rsidRDefault="005C24D2" w:rsidP="009B7AD8">
            <w:pPr>
              <w:autoSpaceDE w:val="0"/>
              <w:autoSpaceDN w:val="0"/>
              <w:adjustRightInd w:val="0"/>
              <w:jc w:val="both"/>
              <w:rPr>
                <w:rFonts w:ascii="Arial" w:hAnsi="Arial" w:cs="Sultan normal"/>
                <w:sz w:val="28"/>
                <w:szCs w:val="28"/>
                <w:rtl/>
              </w:rPr>
            </w:pPr>
            <w:r w:rsidRPr="009B7AD8">
              <w:rPr>
                <w:rFonts w:ascii="Arial" w:hAnsi="Arial" w:cs="Sultan normal"/>
                <w:sz w:val="28"/>
                <w:szCs w:val="28"/>
                <w:rtl/>
              </w:rPr>
              <w:t>العلبة</w:t>
            </w:r>
            <w:r w:rsidRPr="009B7AD8">
              <w:rPr>
                <w:rFonts w:ascii="Arial" w:hAnsi="Arial" w:cs="Sultan normal"/>
                <w:sz w:val="28"/>
                <w:szCs w:val="28"/>
              </w:rPr>
              <w:t xml:space="preserve"> </w:t>
            </w:r>
            <w:r w:rsidRPr="009B7AD8">
              <w:rPr>
                <w:rFonts w:ascii="Arial" w:hAnsi="Arial" w:cs="Sultan normal"/>
                <w:sz w:val="28"/>
                <w:szCs w:val="28"/>
                <w:rtl/>
              </w:rPr>
              <w:t>الخارجية</w:t>
            </w:r>
          </w:p>
        </w:tc>
        <w:tc>
          <w:tcPr>
            <w:tcW w:w="4261" w:type="dxa"/>
          </w:tcPr>
          <w:p w:rsidR="005C24D2" w:rsidRPr="009B7AD8" w:rsidRDefault="005C24D2" w:rsidP="009B7AD8">
            <w:pPr>
              <w:autoSpaceDE w:val="0"/>
              <w:autoSpaceDN w:val="0"/>
              <w:adjustRightInd w:val="0"/>
              <w:rPr>
                <w:rFonts w:ascii="Arial" w:hAnsi="Arial" w:cs="Sultan normal"/>
                <w:sz w:val="28"/>
                <w:szCs w:val="28"/>
                <w:rtl/>
                <w:lang w:bidi="ar-OM"/>
              </w:rPr>
            </w:pPr>
            <w:r w:rsidRPr="009B7AD8">
              <w:rPr>
                <w:rFonts w:ascii="Arial" w:hAnsi="Arial" w:cs="Sultan normal"/>
                <w:sz w:val="28"/>
                <w:szCs w:val="28"/>
                <w:rtl/>
              </w:rPr>
              <w:t>الماركة</w:t>
            </w:r>
            <w:r w:rsidRPr="009B7AD8">
              <w:rPr>
                <w:rFonts w:ascii="Arial" w:hAnsi="Arial" w:cs="Sultan normal"/>
                <w:sz w:val="28"/>
                <w:szCs w:val="28"/>
              </w:rPr>
              <w:t xml:space="preserve">, </w:t>
            </w:r>
            <w:r w:rsidRPr="009B7AD8">
              <w:rPr>
                <w:rFonts w:ascii="Arial" w:hAnsi="Arial" w:cs="Sultan normal"/>
                <w:sz w:val="28"/>
                <w:szCs w:val="28"/>
                <w:rtl/>
              </w:rPr>
              <w:t>الموديل</w:t>
            </w:r>
            <w:r w:rsidRPr="009B7AD8">
              <w:rPr>
                <w:rFonts w:ascii="Arial" w:hAnsi="Arial" w:cs="Sultan normal"/>
                <w:sz w:val="28"/>
                <w:szCs w:val="28"/>
              </w:rPr>
              <w:t xml:space="preserve">, </w:t>
            </w:r>
            <w:r w:rsidRPr="009B7AD8">
              <w:rPr>
                <w:rFonts w:ascii="Arial" w:hAnsi="Arial" w:cs="Sultan normal"/>
                <w:sz w:val="28"/>
                <w:szCs w:val="28"/>
                <w:rtl/>
              </w:rPr>
              <w:t>علامة</w:t>
            </w:r>
            <w:r w:rsidRPr="009B7AD8">
              <w:rPr>
                <w:rFonts w:ascii="Arial" w:hAnsi="Arial" w:cs="Sultan normal"/>
                <w:sz w:val="28"/>
                <w:szCs w:val="28"/>
              </w:rPr>
              <w:t xml:space="preserve"> </w:t>
            </w:r>
            <w:r w:rsidRPr="009B7AD8">
              <w:rPr>
                <w:rFonts w:ascii="Arial" w:hAnsi="Arial" w:cs="Sultan normal"/>
                <w:sz w:val="28"/>
                <w:szCs w:val="28"/>
                <w:rtl/>
              </w:rPr>
              <w:t>ال</w:t>
            </w:r>
            <w:r w:rsidRPr="009B7AD8">
              <w:rPr>
                <w:rFonts w:ascii="Arial" w:hAnsi="Arial" w:cs="Sultan normal"/>
                <w:sz w:val="28"/>
                <w:szCs w:val="28"/>
              </w:rPr>
              <w:t xml:space="preserve"> </w:t>
            </w:r>
            <w:r w:rsidRPr="009B7AD8">
              <w:rPr>
                <w:rFonts w:ascii="Calibri" w:hAnsi="Calibri" w:cs="Sultan normal"/>
                <w:sz w:val="28"/>
                <w:szCs w:val="28"/>
              </w:rPr>
              <w:t xml:space="preserve">CE </w:t>
            </w:r>
            <w:r w:rsidRPr="009B7AD8">
              <w:rPr>
                <w:rFonts w:ascii="Arial" w:hAnsi="Arial" w:cs="Sultan normal"/>
                <w:sz w:val="28"/>
                <w:szCs w:val="28"/>
              </w:rPr>
              <w:t xml:space="preserve">, </w:t>
            </w:r>
            <w:r w:rsidRPr="009B7AD8">
              <w:rPr>
                <w:rFonts w:ascii="Arial" w:hAnsi="Arial" w:cs="Sultan normal"/>
                <w:sz w:val="28"/>
                <w:szCs w:val="28"/>
                <w:rtl/>
              </w:rPr>
              <w:t>رقم</w:t>
            </w:r>
            <w:r w:rsidRPr="009B7AD8">
              <w:rPr>
                <w:rFonts w:ascii="Arial" w:hAnsi="Arial" w:cs="Sultan normal"/>
                <w:sz w:val="28"/>
                <w:szCs w:val="28"/>
              </w:rPr>
              <w:t xml:space="preserve"> </w:t>
            </w:r>
            <w:r w:rsidRPr="009B7AD8">
              <w:rPr>
                <w:rFonts w:ascii="Arial" w:hAnsi="Arial" w:cs="Sultan normal"/>
                <w:sz w:val="28"/>
                <w:szCs w:val="28"/>
                <w:rtl/>
              </w:rPr>
              <w:t>ال</w:t>
            </w:r>
            <w:r w:rsidRPr="009B7AD8">
              <w:rPr>
                <w:rFonts w:ascii="Arial" w:hAnsi="Arial" w:cs="Sultan normal"/>
                <w:sz w:val="28"/>
                <w:szCs w:val="28"/>
              </w:rPr>
              <w:t xml:space="preserve"> </w:t>
            </w:r>
            <w:r w:rsidRPr="009B7AD8">
              <w:rPr>
                <w:rFonts w:ascii="Calibri" w:hAnsi="Calibri" w:cs="Sultan normal"/>
                <w:sz w:val="28"/>
                <w:szCs w:val="28"/>
              </w:rPr>
              <w:t xml:space="preserve">NBID </w:t>
            </w:r>
            <w:r w:rsidRPr="009B7AD8">
              <w:rPr>
                <w:rFonts w:ascii="Arial" w:hAnsi="Arial" w:cs="Sultan normal"/>
                <w:sz w:val="28"/>
                <w:szCs w:val="28"/>
              </w:rPr>
              <w:t>,</w:t>
            </w:r>
          </w:p>
          <w:p w:rsidR="005C24D2" w:rsidRDefault="005C24D2" w:rsidP="00447960">
            <w:pPr>
              <w:autoSpaceDE w:val="0"/>
              <w:autoSpaceDN w:val="0"/>
              <w:adjustRightInd w:val="0"/>
              <w:jc w:val="both"/>
              <w:rPr>
                <w:rFonts w:ascii="Arial" w:hAnsi="Arial" w:cs="Sultan normal"/>
                <w:sz w:val="28"/>
                <w:szCs w:val="28"/>
                <w:rtl/>
                <w:lang w:bidi="ar-OM"/>
              </w:rPr>
            </w:pPr>
            <w:r w:rsidRPr="009B7AD8">
              <w:rPr>
                <w:rFonts w:ascii="Arial" w:hAnsi="Arial" w:cs="Sultan normal"/>
                <w:sz w:val="28"/>
                <w:szCs w:val="28"/>
                <w:rtl/>
              </w:rPr>
              <w:t>بلد</w:t>
            </w:r>
            <w:r w:rsidRPr="009B7AD8">
              <w:rPr>
                <w:rFonts w:ascii="Arial" w:hAnsi="Arial" w:cs="Sultan normal"/>
                <w:sz w:val="28"/>
                <w:szCs w:val="28"/>
              </w:rPr>
              <w:t xml:space="preserve"> </w:t>
            </w:r>
            <w:r w:rsidRPr="009B7AD8">
              <w:rPr>
                <w:rFonts w:ascii="Arial" w:hAnsi="Arial" w:cs="Sultan normal"/>
                <w:sz w:val="28"/>
                <w:szCs w:val="28"/>
                <w:rtl/>
              </w:rPr>
              <w:t>المنشأ</w:t>
            </w:r>
            <w:r w:rsidRPr="009B7AD8">
              <w:rPr>
                <w:rFonts w:ascii="Arial" w:hAnsi="Arial" w:cs="Sultan normal"/>
                <w:sz w:val="28"/>
                <w:szCs w:val="28"/>
              </w:rPr>
              <w:t xml:space="preserve">, </w:t>
            </w:r>
            <w:r w:rsidRPr="009B7AD8">
              <w:rPr>
                <w:rFonts w:ascii="Arial" w:hAnsi="Arial" w:cs="Sultan normal"/>
                <w:sz w:val="28"/>
                <w:szCs w:val="28"/>
                <w:rtl/>
              </w:rPr>
              <w:t>أرقام</w:t>
            </w:r>
            <w:r w:rsidRPr="009B7AD8">
              <w:rPr>
                <w:rFonts w:ascii="Arial" w:hAnsi="Arial" w:cs="Sultan normal"/>
                <w:sz w:val="28"/>
                <w:szCs w:val="28"/>
              </w:rPr>
              <w:t xml:space="preserve"> </w:t>
            </w:r>
            <w:r w:rsidRPr="009B7AD8">
              <w:rPr>
                <w:rFonts w:ascii="Arial" w:hAnsi="Arial" w:cs="Sultan normal"/>
                <w:sz w:val="28"/>
                <w:szCs w:val="28"/>
                <w:rtl/>
              </w:rPr>
              <w:t>ال</w:t>
            </w:r>
            <w:r w:rsidRPr="009B7AD8">
              <w:rPr>
                <w:rFonts w:ascii="Arial" w:hAnsi="Arial" w:cs="Sultan normal"/>
                <w:sz w:val="28"/>
                <w:szCs w:val="28"/>
              </w:rPr>
              <w:t xml:space="preserve"> </w:t>
            </w:r>
            <w:r w:rsidRPr="009B7AD8">
              <w:rPr>
                <w:rFonts w:ascii="Calibri" w:hAnsi="Calibri" w:cs="Sultan normal"/>
                <w:sz w:val="28"/>
                <w:szCs w:val="28"/>
              </w:rPr>
              <w:t>IME</w:t>
            </w:r>
          </w:p>
          <w:p w:rsidR="00447960" w:rsidRPr="00447960" w:rsidRDefault="00447960" w:rsidP="00447960">
            <w:pPr>
              <w:autoSpaceDE w:val="0"/>
              <w:autoSpaceDN w:val="0"/>
              <w:adjustRightInd w:val="0"/>
              <w:jc w:val="both"/>
              <w:rPr>
                <w:rFonts w:ascii="Garamond" w:hAnsi="Garamond" w:cs="Sultan normal"/>
                <w:sz w:val="28"/>
                <w:szCs w:val="28"/>
                <w:lang w:bidi="ar-OM"/>
              </w:rPr>
            </w:pPr>
            <w:r w:rsidRPr="00447960">
              <w:rPr>
                <w:rFonts w:ascii="Garamond" w:hAnsi="Garamond" w:cs="Sultan normal"/>
                <w:sz w:val="28"/>
                <w:szCs w:val="28"/>
                <w:lang w:bidi="ar-OM"/>
              </w:rPr>
              <w:t xml:space="preserve">Dealer Account </w:t>
            </w:r>
          </w:p>
          <w:p w:rsidR="00447960" w:rsidRPr="009B7AD8" w:rsidRDefault="00447960" w:rsidP="00447960">
            <w:pPr>
              <w:autoSpaceDE w:val="0"/>
              <w:autoSpaceDN w:val="0"/>
              <w:adjustRightInd w:val="0"/>
              <w:jc w:val="both"/>
              <w:rPr>
                <w:rFonts w:ascii="Arial" w:hAnsi="Arial" w:cs="Sultan normal"/>
                <w:sz w:val="28"/>
                <w:szCs w:val="28"/>
                <w:lang w:bidi="ar-OM"/>
              </w:rPr>
            </w:pPr>
            <w:r w:rsidRPr="00447960">
              <w:rPr>
                <w:rFonts w:ascii="Garamond" w:hAnsi="Garamond" w:cs="Sultan normal"/>
                <w:sz w:val="28"/>
                <w:szCs w:val="28"/>
                <w:lang w:bidi="ar-OM"/>
              </w:rPr>
              <w:t>Approved Certificate No</w:t>
            </w:r>
            <w:r>
              <w:rPr>
                <w:rFonts w:ascii="Arial" w:hAnsi="Arial" w:cs="Sultan normal"/>
                <w:sz w:val="28"/>
                <w:szCs w:val="28"/>
                <w:lang w:bidi="ar-OM"/>
              </w:rPr>
              <w:t>.</w:t>
            </w:r>
          </w:p>
        </w:tc>
      </w:tr>
      <w:tr w:rsidR="005C24D2" w:rsidRPr="009B7AD8" w:rsidTr="005C24D2">
        <w:tc>
          <w:tcPr>
            <w:tcW w:w="4261" w:type="dxa"/>
          </w:tcPr>
          <w:p w:rsidR="005C24D2" w:rsidRPr="009B7AD8" w:rsidRDefault="005C24D2" w:rsidP="009B7AD8">
            <w:pPr>
              <w:autoSpaceDE w:val="0"/>
              <w:autoSpaceDN w:val="0"/>
              <w:adjustRightInd w:val="0"/>
              <w:jc w:val="both"/>
              <w:rPr>
                <w:rFonts w:ascii="Arial" w:hAnsi="Arial" w:cs="Sultan normal"/>
                <w:sz w:val="28"/>
                <w:szCs w:val="28"/>
                <w:rtl/>
              </w:rPr>
            </w:pPr>
            <w:r w:rsidRPr="009B7AD8">
              <w:rPr>
                <w:rFonts w:ascii="Arial" w:hAnsi="Arial" w:cs="Sultan normal"/>
                <w:sz w:val="28"/>
                <w:szCs w:val="28"/>
                <w:rtl/>
              </w:rPr>
              <w:t>البطارية</w:t>
            </w:r>
            <w:r w:rsidRPr="009B7AD8">
              <w:rPr>
                <w:rFonts w:ascii="Arial" w:hAnsi="Arial" w:cs="Sultan normal"/>
                <w:sz w:val="28"/>
                <w:szCs w:val="28"/>
              </w:rPr>
              <w:t xml:space="preserve"> </w:t>
            </w:r>
            <w:r w:rsidRPr="009B7AD8">
              <w:rPr>
                <w:rFonts w:ascii="Arial" w:hAnsi="Arial" w:cs="Sultan normal"/>
                <w:sz w:val="28"/>
                <w:szCs w:val="28"/>
                <w:rtl/>
              </w:rPr>
              <w:t>و</w:t>
            </w:r>
            <w:r w:rsidRPr="009B7AD8">
              <w:rPr>
                <w:rFonts w:ascii="Arial" w:hAnsi="Arial" w:cs="Sultan normal"/>
                <w:sz w:val="28"/>
                <w:szCs w:val="28"/>
              </w:rPr>
              <w:t xml:space="preserve"> </w:t>
            </w:r>
            <w:r w:rsidRPr="009B7AD8">
              <w:rPr>
                <w:rFonts w:ascii="Arial" w:hAnsi="Arial" w:cs="Sultan normal"/>
                <w:sz w:val="28"/>
                <w:szCs w:val="28"/>
                <w:rtl/>
              </w:rPr>
              <w:t>الشاحن</w:t>
            </w:r>
          </w:p>
        </w:tc>
        <w:tc>
          <w:tcPr>
            <w:tcW w:w="4261" w:type="dxa"/>
          </w:tcPr>
          <w:p w:rsidR="005C24D2" w:rsidRPr="009B7AD8" w:rsidRDefault="005C24D2" w:rsidP="009B7AD8">
            <w:pPr>
              <w:autoSpaceDE w:val="0"/>
              <w:autoSpaceDN w:val="0"/>
              <w:adjustRightInd w:val="0"/>
              <w:jc w:val="both"/>
              <w:rPr>
                <w:rFonts w:ascii="Arial" w:hAnsi="Arial" w:cs="Sultan normal"/>
                <w:sz w:val="28"/>
                <w:szCs w:val="28"/>
                <w:rtl/>
              </w:rPr>
            </w:pPr>
            <w:r w:rsidRPr="009B7AD8">
              <w:rPr>
                <w:rFonts w:ascii="Arial" w:hAnsi="Arial" w:cs="Sultan normal"/>
                <w:sz w:val="28"/>
                <w:szCs w:val="28"/>
                <w:rtl/>
              </w:rPr>
              <w:t>علامة</w:t>
            </w:r>
            <w:r w:rsidRPr="009B7AD8">
              <w:rPr>
                <w:rFonts w:ascii="Arial" w:hAnsi="Arial" w:cs="Sultan normal"/>
                <w:sz w:val="28"/>
                <w:szCs w:val="28"/>
              </w:rPr>
              <w:t xml:space="preserve"> </w:t>
            </w:r>
            <w:r w:rsidRPr="009B7AD8">
              <w:rPr>
                <w:rFonts w:ascii="Arial" w:hAnsi="Arial" w:cs="Sultan normal"/>
                <w:sz w:val="28"/>
                <w:szCs w:val="28"/>
                <w:rtl/>
              </w:rPr>
              <w:t>ال</w:t>
            </w:r>
            <w:r w:rsidRPr="009B7AD8">
              <w:rPr>
                <w:rFonts w:ascii="Arial" w:hAnsi="Arial" w:cs="Sultan normal"/>
                <w:sz w:val="28"/>
                <w:szCs w:val="28"/>
              </w:rPr>
              <w:t xml:space="preserve"> </w:t>
            </w:r>
            <w:r w:rsidRPr="009B7AD8">
              <w:rPr>
                <w:rFonts w:ascii="Calibri" w:hAnsi="Calibri" w:cs="Sultan normal"/>
                <w:sz w:val="28"/>
                <w:szCs w:val="28"/>
              </w:rPr>
              <w:t xml:space="preserve">CE </w:t>
            </w:r>
            <w:r w:rsidRPr="009B7AD8">
              <w:rPr>
                <w:rFonts w:ascii="Arial" w:hAnsi="Arial" w:cs="Sultan normal"/>
                <w:sz w:val="28"/>
                <w:szCs w:val="28"/>
              </w:rPr>
              <w:t xml:space="preserve">, </w:t>
            </w:r>
            <w:r w:rsidRPr="009B7AD8">
              <w:rPr>
                <w:rFonts w:ascii="Arial" w:hAnsi="Arial" w:cs="Sultan normal"/>
                <w:sz w:val="28"/>
                <w:szCs w:val="28"/>
                <w:rtl/>
              </w:rPr>
              <w:t>بلد</w:t>
            </w:r>
            <w:r w:rsidRPr="009B7AD8">
              <w:rPr>
                <w:rFonts w:ascii="Arial" w:hAnsi="Arial" w:cs="Sultan normal"/>
                <w:sz w:val="28"/>
                <w:szCs w:val="28"/>
              </w:rPr>
              <w:t xml:space="preserve"> </w:t>
            </w:r>
            <w:r w:rsidRPr="009B7AD8">
              <w:rPr>
                <w:rFonts w:ascii="Arial" w:hAnsi="Arial" w:cs="Sultan normal"/>
                <w:sz w:val="28"/>
                <w:szCs w:val="28"/>
                <w:rtl/>
              </w:rPr>
              <w:t>المنشأ</w:t>
            </w:r>
          </w:p>
        </w:tc>
      </w:tr>
    </w:tbl>
    <w:p w:rsidR="005C24D2" w:rsidRDefault="005C24D2" w:rsidP="005C24D2">
      <w:pPr>
        <w:autoSpaceDE w:val="0"/>
        <w:autoSpaceDN w:val="0"/>
        <w:adjustRightInd w:val="0"/>
        <w:spacing w:after="0" w:line="240" w:lineRule="auto"/>
        <w:jc w:val="both"/>
        <w:rPr>
          <w:rFonts w:ascii="Arial" w:hAnsi="Arial" w:cs="Sultan normal"/>
          <w:sz w:val="28"/>
          <w:szCs w:val="28"/>
          <w:rtl/>
        </w:rPr>
      </w:pPr>
    </w:p>
    <w:p w:rsidR="005C24D2" w:rsidRPr="00EC7D46" w:rsidRDefault="005C24D2" w:rsidP="00F84CCE">
      <w:pPr>
        <w:autoSpaceDE w:val="0"/>
        <w:autoSpaceDN w:val="0"/>
        <w:adjustRightInd w:val="0"/>
        <w:spacing w:after="0" w:line="240" w:lineRule="auto"/>
        <w:jc w:val="both"/>
        <w:rPr>
          <w:rFonts w:ascii="Arial" w:hAnsi="Arial" w:cs="Sultan normal"/>
          <w:sz w:val="32"/>
          <w:szCs w:val="32"/>
        </w:rPr>
      </w:pPr>
      <w:r w:rsidRPr="005C24D2">
        <w:rPr>
          <w:rFonts w:ascii="Arial" w:hAnsi="Arial" w:cs="Sultan normal"/>
          <w:sz w:val="32"/>
          <w:szCs w:val="32"/>
          <w:rtl/>
        </w:rPr>
        <w:t>بعد</w:t>
      </w:r>
      <w:r w:rsidRPr="005C24D2">
        <w:rPr>
          <w:rFonts w:ascii="Arial" w:hAnsi="Arial" w:cs="Sultan normal"/>
          <w:sz w:val="32"/>
          <w:szCs w:val="32"/>
        </w:rPr>
        <w:t xml:space="preserve"> </w:t>
      </w:r>
      <w:r w:rsidRPr="005C24D2">
        <w:rPr>
          <w:rFonts w:ascii="Arial" w:hAnsi="Arial" w:cs="Sultan normal"/>
          <w:sz w:val="32"/>
          <w:szCs w:val="32"/>
          <w:rtl/>
        </w:rPr>
        <w:t>انتهاء</w:t>
      </w:r>
      <w:r w:rsidRPr="005C24D2">
        <w:rPr>
          <w:rFonts w:ascii="Arial" w:hAnsi="Arial" w:cs="Sultan normal"/>
          <w:sz w:val="32"/>
          <w:szCs w:val="32"/>
        </w:rPr>
        <w:t xml:space="preserve"> </w:t>
      </w:r>
      <w:r w:rsidRPr="005C24D2">
        <w:rPr>
          <w:rFonts w:ascii="Arial" w:hAnsi="Arial" w:cs="Sultan normal"/>
          <w:sz w:val="32"/>
          <w:szCs w:val="32"/>
          <w:rtl/>
        </w:rPr>
        <w:t>التصنيع</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قبل</w:t>
      </w:r>
      <w:r w:rsidRPr="005C24D2">
        <w:rPr>
          <w:rFonts w:ascii="Arial" w:hAnsi="Arial" w:cs="Sultan normal"/>
          <w:sz w:val="32"/>
          <w:szCs w:val="32"/>
        </w:rPr>
        <w:t xml:space="preserve"> </w:t>
      </w:r>
      <w:r w:rsidRPr="005C24D2">
        <w:rPr>
          <w:rFonts w:ascii="Arial" w:hAnsi="Arial" w:cs="Sultan normal"/>
          <w:sz w:val="32"/>
          <w:szCs w:val="32"/>
          <w:rtl/>
        </w:rPr>
        <w:t>البدء</w:t>
      </w:r>
      <w:r w:rsidRPr="005C24D2">
        <w:rPr>
          <w:rFonts w:ascii="Arial" w:hAnsi="Arial" w:cs="Sultan normal"/>
          <w:sz w:val="32"/>
          <w:szCs w:val="32"/>
        </w:rPr>
        <w:t xml:space="preserve">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استيراد</w:t>
      </w:r>
      <w:r w:rsidRPr="005C24D2">
        <w:rPr>
          <w:rFonts w:ascii="Arial" w:hAnsi="Arial" w:cs="Sultan normal"/>
          <w:sz w:val="32"/>
          <w:szCs w:val="32"/>
        </w:rPr>
        <w:t xml:space="preserve"> </w:t>
      </w:r>
      <w:r w:rsidRPr="005C24D2">
        <w:rPr>
          <w:rFonts w:ascii="Arial" w:hAnsi="Arial" w:cs="Sultan normal"/>
          <w:sz w:val="32"/>
          <w:szCs w:val="32"/>
          <w:rtl/>
        </w:rPr>
        <w:t>أي</w:t>
      </w:r>
      <w:r w:rsidRPr="005C24D2">
        <w:rPr>
          <w:rFonts w:ascii="Arial" w:hAnsi="Arial" w:cs="Sultan normal"/>
          <w:sz w:val="32"/>
          <w:szCs w:val="32"/>
        </w:rPr>
        <w:t xml:space="preserve"> </w:t>
      </w:r>
      <w:r w:rsidRPr="005C24D2">
        <w:rPr>
          <w:rFonts w:ascii="Arial" w:hAnsi="Arial" w:cs="Sultan normal"/>
          <w:sz w:val="32"/>
          <w:szCs w:val="32"/>
          <w:rtl/>
        </w:rPr>
        <w:t>شحنة</w:t>
      </w:r>
      <w:r w:rsidRPr="005C24D2">
        <w:rPr>
          <w:rFonts w:ascii="Arial" w:hAnsi="Arial" w:cs="Sultan normal"/>
          <w:sz w:val="32"/>
          <w:szCs w:val="32"/>
        </w:rPr>
        <w:t xml:space="preserve"> </w:t>
      </w:r>
      <w:r w:rsidRPr="005C24D2">
        <w:rPr>
          <w:rFonts w:ascii="Arial" w:hAnsi="Arial" w:cs="Sultan normal"/>
          <w:sz w:val="32"/>
          <w:szCs w:val="32"/>
          <w:rtl/>
        </w:rPr>
        <w:t>على</w:t>
      </w:r>
      <w:r w:rsidRPr="005C24D2">
        <w:rPr>
          <w:rFonts w:ascii="Arial" w:hAnsi="Arial" w:cs="Sultan normal"/>
          <w:sz w:val="32"/>
          <w:szCs w:val="32"/>
        </w:rPr>
        <w:t xml:space="preserve"> </w:t>
      </w:r>
      <w:r w:rsidRPr="005C24D2">
        <w:rPr>
          <w:rFonts w:ascii="Arial" w:hAnsi="Arial" w:cs="Sultan normal"/>
          <w:sz w:val="32"/>
          <w:szCs w:val="32"/>
          <w:rtl/>
        </w:rPr>
        <w:t>المصنع</w:t>
      </w:r>
      <w:r w:rsidRPr="005C24D2">
        <w:rPr>
          <w:rFonts w:ascii="Arial" w:hAnsi="Arial" w:cs="Sultan normal"/>
          <w:sz w:val="32"/>
          <w:szCs w:val="32"/>
        </w:rPr>
        <w:t xml:space="preserve"> </w:t>
      </w:r>
      <w:r w:rsidRPr="005C24D2">
        <w:rPr>
          <w:rFonts w:ascii="Arial" w:hAnsi="Arial" w:cs="Sultan normal"/>
          <w:sz w:val="32"/>
          <w:szCs w:val="32"/>
          <w:rtl/>
        </w:rPr>
        <w:t>التوجه</w:t>
      </w:r>
      <w:r w:rsidR="003D31A6">
        <w:rPr>
          <w:rFonts w:ascii="Arial" w:hAnsi="Arial" w:cs="Sultan normal"/>
          <w:sz w:val="32"/>
          <w:szCs w:val="32"/>
        </w:rPr>
        <w:t xml:space="preserve"> </w:t>
      </w:r>
      <w:r w:rsidRPr="005C24D2">
        <w:rPr>
          <w:rFonts w:ascii="Arial" w:hAnsi="Arial" w:cs="Sultan normal"/>
          <w:sz w:val="32"/>
          <w:szCs w:val="32"/>
          <w:rtl/>
        </w:rPr>
        <w:t>للمعمل</w:t>
      </w:r>
      <w:r w:rsidRPr="005C24D2">
        <w:rPr>
          <w:rFonts w:ascii="Arial" w:hAnsi="Arial" w:cs="Sultan normal"/>
          <w:sz w:val="32"/>
          <w:szCs w:val="32"/>
        </w:rPr>
        <w:t xml:space="preserve"> </w:t>
      </w:r>
      <w:r w:rsidRPr="005C24D2">
        <w:rPr>
          <w:rFonts w:ascii="Arial" w:hAnsi="Arial" w:cs="Sultan normal"/>
          <w:sz w:val="32"/>
          <w:szCs w:val="32"/>
          <w:rtl/>
        </w:rPr>
        <w:t>المعتمد</w:t>
      </w:r>
      <w:r w:rsidRPr="005C24D2">
        <w:rPr>
          <w:rFonts w:ascii="Arial" w:hAnsi="Arial" w:cs="Sultan normal"/>
          <w:sz w:val="32"/>
          <w:szCs w:val="32"/>
        </w:rPr>
        <w:t xml:space="preserve"> </w:t>
      </w:r>
      <w:r w:rsidRPr="005C24D2">
        <w:rPr>
          <w:rFonts w:ascii="Arial" w:hAnsi="Arial" w:cs="Sultan normal"/>
          <w:sz w:val="32"/>
          <w:szCs w:val="32"/>
          <w:rtl/>
        </w:rPr>
        <w:t>الذي</w:t>
      </w:r>
      <w:r w:rsidR="003D31A6">
        <w:rPr>
          <w:rFonts w:ascii="Arial" w:hAnsi="Arial" w:cs="Sultan normal" w:hint="cs"/>
          <w:sz w:val="32"/>
          <w:szCs w:val="32"/>
          <w:rtl/>
          <w:lang w:bidi="ar-OM"/>
        </w:rPr>
        <w:t xml:space="preserve"> </w:t>
      </w:r>
      <w:r w:rsidRPr="005C24D2">
        <w:rPr>
          <w:rFonts w:ascii="Arial" w:hAnsi="Arial" w:cs="Sultan normal"/>
          <w:sz w:val="28"/>
          <w:szCs w:val="28"/>
          <w:rtl/>
        </w:rPr>
        <w:t>أصدر</w:t>
      </w:r>
      <w:r w:rsidRPr="005C24D2">
        <w:rPr>
          <w:rFonts w:ascii="Arial" w:hAnsi="Arial"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proofErr w:type="spellStart"/>
      <w:r w:rsidRPr="005C24D2">
        <w:rPr>
          <w:rFonts w:ascii="Calibri" w:hAnsi="Calibri" w:cs="Sultan normal"/>
          <w:sz w:val="28"/>
          <w:szCs w:val="28"/>
        </w:rPr>
        <w:t>VoC</w:t>
      </w:r>
      <w:proofErr w:type="spellEnd"/>
      <w:r w:rsidRPr="005C24D2">
        <w:rPr>
          <w:rFonts w:ascii="Calibri" w:hAnsi="Calibri"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إخطاره</w:t>
      </w:r>
      <w:r w:rsidRPr="005C24D2">
        <w:rPr>
          <w:rFonts w:ascii="Arial" w:hAnsi="Arial" w:cs="Sultan normal"/>
          <w:sz w:val="28"/>
          <w:szCs w:val="28"/>
        </w:rPr>
        <w:t xml:space="preserve"> </w:t>
      </w:r>
      <w:r w:rsidRPr="005C24D2">
        <w:rPr>
          <w:rFonts w:ascii="Arial" w:hAnsi="Arial" w:cs="Sultan normal"/>
          <w:sz w:val="28"/>
          <w:szCs w:val="28"/>
          <w:rtl/>
        </w:rPr>
        <w:t>بتفاصيل</w:t>
      </w:r>
      <w:r w:rsidRPr="005C24D2">
        <w:rPr>
          <w:rFonts w:ascii="Arial" w:hAnsi="Arial" w:cs="Sultan normal"/>
          <w:sz w:val="28"/>
          <w:szCs w:val="28"/>
        </w:rPr>
        <w:t xml:space="preserve"> </w:t>
      </w:r>
      <w:r w:rsidRPr="005C24D2">
        <w:rPr>
          <w:rFonts w:ascii="Arial" w:hAnsi="Arial" w:cs="Sultan normal"/>
          <w:sz w:val="28"/>
          <w:szCs w:val="28"/>
          <w:rtl/>
        </w:rPr>
        <w:t>الشحنة</w:t>
      </w:r>
      <w:r w:rsidRPr="005C24D2">
        <w:rPr>
          <w:rFonts w:ascii="Arial" w:hAnsi="Arial" w:cs="Sultan normal"/>
          <w:sz w:val="28"/>
          <w:szCs w:val="28"/>
        </w:rPr>
        <w:t xml:space="preserve"> </w:t>
      </w:r>
      <w:r w:rsidRPr="005C24D2">
        <w:rPr>
          <w:rFonts w:ascii="Arial" w:hAnsi="Arial" w:cs="Sultan normal"/>
          <w:sz w:val="28"/>
          <w:szCs w:val="28"/>
          <w:rtl/>
        </w:rPr>
        <w:t>التي</w:t>
      </w:r>
      <w:r w:rsidRPr="005C24D2">
        <w:rPr>
          <w:rFonts w:ascii="Arial" w:hAnsi="Arial" w:cs="Sultan normal"/>
          <w:sz w:val="28"/>
          <w:szCs w:val="28"/>
        </w:rPr>
        <w:t xml:space="preserve"> </w:t>
      </w:r>
      <w:r w:rsidRPr="005C24D2">
        <w:rPr>
          <w:rFonts w:ascii="Arial" w:hAnsi="Arial" w:cs="Sultan normal"/>
          <w:sz w:val="28"/>
          <w:szCs w:val="28"/>
          <w:rtl/>
        </w:rPr>
        <w:t>سيتم</w:t>
      </w:r>
      <w:r w:rsidRPr="005C24D2">
        <w:rPr>
          <w:rFonts w:ascii="Arial" w:hAnsi="Arial" w:cs="Sultan normal"/>
          <w:sz w:val="28"/>
          <w:szCs w:val="28"/>
        </w:rPr>
        <w:t xml:space="preserve"> </w:t>
      </w:r>
      <w:r w:rsidRPr="005C24D2">
        <w:rPr>
          <w:rFonts w:ascii="Arial" w:hAnsi="Arial" w:cs="Sultan normal"/>
          <w:sz w:val="28"/>
          <w:szCs w:val="28"/>
          <w:rtl/>
        </w:rPr>
        <w:t>تصديرها</w:t>
      </w:r>
      <w:r w:rsidRPr="005C24D2">
        <w:rPr>
          <w:rFonts w:ascii="Arial" w:hAnsi="Arial" w:cs="Sultan normal"/>
          <w:sz w:val="28"/>
          <w:szCs w:val="28"/>
        </w:rPr>
        <w:t xml:space="preserve"> </w:t>
      </w:r>
      <w:r w:rsidRPr="005C24D2">
        <w:rPr>
          <w:rFonts w:ascii="Arial" w:hAnsi="Arial" w:cs="Sultan normal"/>
          <w:sz w:val="28"/>
          <w:szCs w:val="28"/>
          <w:rtl/>
        </w:rPr>
        <w:t>حيث</w:t>
      </w:r>
      <w:r w:rsidRPr="005C24D2">
        <w:rPr>
          <w:rFonts w:ascii="Arial" w:hAnsi="Arial" w:cs="Sultan normal"/>
          <w:sz w:val="28"/>
          <w:szCs w:val="28"/>
        </w:rPr>
        <w:t xml:space="preserve"> </w:t>
      </w:r>
      <w:r w:rsidRPr="005C24D2">
        <w:rPr>
          <w:rFonts w:ascii="Arial" w:hAnsi="Arial" w:cs="Sultan normal"/>
          <w:sz w:val="28"/>
          <w:szCs w:val="28"/>
          <w:rtl/>
        </w:rPr>
        <w:t>يقوم</w:t>
      </w:r>
      <w:r w:rsidR="00EC7D46">
        <w:rPr>
          <w:rFonts w:ascii="Arial" w:hAnsi="Arial" w:cs="Sultan normal" w:hint="cs"/>
          <w:sz w:val="32"/>
          <w:szCs w:val="32"/>
          <w:rtl/>
          <w:lang w:bidi="ar-OM"/>
        </w:rPr>
        <w:t xml:space="preserve"> </w:t>
      </w:r>
      <w:r w:rsidRPr="005C24D2">
        <w:rPr>
          <w:rFonts w:ascii="Arial" w:hAnsi="Arial" w:cs="Sultan normal"/>
          <w:sz w:val="28"/>
          <w:szCs w:val="28"/>
          <w:rtl/>
        </w:rPr>
        <w:t>المعمل</w:t>
      </w:r>
      <w:r w:rsidRPr="005C24D2">
        <w:rPr>
          <w:rFonts w:ascii="Arial" w:hAnsi="Arial" w:cs="Sultan normal"/>
          <w:sz w:val="28"/>
          <w:szCs w:val="28"/>
        </w:rPr>
        <w:t xml:space="preserve"> </w:t>
      </w:r>
      <w:r w:rsidRPr="005C24D2">
        <w:rPr>
          <w:rFonts w:ascii="Arial" w:hAnsi="Arial" w:cs="Sultan normal"/>
          <w:sz w:val="28"/>
          <w:szCs w:val="28"/>
          <w:rtl/>
        </w:rPr>
        <w:t>بفحص</w:t>
      </w:r>
      <w:r w:rsidRPr="005C24D2">
        <w:rPr>
          <w:rFonts w:ascii="Arial" w:hAnsi="Arial" w:cs="Sultan normal"/>
          <w:sz w:val="28"/>
          <w:szCs w:val="28"/>
        </w:rPr>
        <w:t xml:space="preserve"> </w:t>
      </w:r>
      <w:r w:rsidRPr="005C24D2">
        <w:rPr>
          <w:rFonts w:ascii="Arial" w:hAnsi="Arial" w:cs="Sultan normal"/>
          <w:sz w:val="28"/>
          <w:szCs w:val="28"/>
          <w:rtl/>
        </w:rPr>
        <w:t>الشحنة</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إصدار</w:t>
      </w:r>
      <w:r w:rsidRPr="005C24D2">
        <w:rPr>
          <w:rFonts w:ascii="Arial" w:hAnsi="Arial"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Arial" w:hAnsi="Arial" w:cs="Sultan normal"/>
          <w:sz w:val="28"/>
          <w:szCs w:val="28"/>
          <w:rtl/>
        </w:rPr>
        <w:t>تسمى</w:t>
      </w:r>
      <w:r w:rsidRPr="005C24D2">
        <w:rPr>
          <w:rFonts w:ascii="Arial" w:hAnsi="Arial" w:cs="Sultan normal"/>
          <w:sz w:val="28"/>
          <w:szCs w:val="28"/>
        </w:rPr>
        <w:t xml:space="preserve"> </w:t>
      </w:r>
      <w:r w:rsidRPr="005C24D2">
        <w:rPr>
          <w:rFonts w:ascii="Calibri" w:hAnsi="Calibri" w:cs="Sultan normal"/>
          <w:sz w:val="28"/>
          <w:szCs w:val="28"/>
        </w:rPr>
        <w:t xml:space="preserve">Pre-shipment </w:t>
      </w:r>
      <w:r w:rsidR="00F84CCE">
        <w:rPr>
          <w:rFonts w:ascii="Calibri" w:hAnsi="Calibri" w:cs="Sultan normal" w:hint="cs"/>
          <w:sz w:val="28"/>
          <w:szCs w:val="28"/>
          <w:rtl/>
        </w:rPr>
        <w:t xml:space="preserve">  </w:t>
      </w:r>
      <w:proofErr w:type="spellStart"/>
      <w:r w:rsidRPr="005C24D2">
        <w:rPr>
          <w:rFonts w:ascii="Calibri" w:hAnsi="Calibri" w:cs="Sultan normal"/>
          <w:sz w:val="28"/>
          <w:szCs w:val="28"/>
        </w:rPr>
        <w:t>VoC</w:t>
      </w:r>
      <w:proofErr w:type="spellEnd"/>
      <w:r w:rsidRPr="005C24D2">
        <w:rPr>
          <w:rFonts w:ascii="Calibri" w:hAnsi="Calibri" w:cs="Sultan normal"/>
          <w:sz w:val="28"/>
          <w:szCs w:val="28"/>
        </w:rPr>
        <w:t xml:space="preserve"> </w:t>
      </w:r>
      <w:r w:rsidR="00F84CCE">
        <w:rPr>
          <w:rFonts w:ascii="Calibri" w:hAnsi="Calibri" w:cs="Sultan normal" w:hint="cs"/>
          <w:sz w:val="28"/>
          <w:szCs w:val="28"/>
          <w:rtl/>
        </w:rPr>
        <w:t xml:space="preserve"> </w:t>
      </w:r>
      <w:r w:rsidRPr="005C24D2">
        <w:rPr>
          <w:rFonts w:ascii="Arial" w:hAnsi="Arial" w:cs="Sultan normal"/>
          <w:sz w:val="28"/>
          <w:szCs w:val="28"/>
          <w:rtl/>
        </w:rPr>
        <w:t>بها</w:t>
      </w:r>
      <w:r w:rsidRPr="005C24D2">
        <w:rPr>
          <w:rFonts w:ascii="Arial" w:hAnsi="Arial" w:cs="Sultan normal"/>
          <w:sz w:val="28"/>
          <w:szCs w:val="28"/>
        </w:rPr>
        <w:t xml:space="preserve"> </w:t>
      </w:r>
      <w:r w:rsidRPr="005C24D2">
        <w:rPr>
          <w:rFonts w:ascii="Arial" w:hAnsi="Arial" w:cs="Sultan normal"/>
          <w:sz w:val="28"/>
          <w:szCs w:val="28"/>
          <w:rtl/>
        </w:rPr>
        <w:t>البيانات</w:t>
      </w:r>
      <w:r w:rsidRPr="005C24D2">
        <w:rPr>
          <w:rFonts w:ascii="Arial" w:hAnsi="Arial" w:cs="Sultan normal"/>
          <w:sz w:val="28"/>
          <w:szCs w:val="28"/>
        </w:rPr>
        <w:t xml:space="preserve"> </w:t>
      </w:r>
      <w:r w:rsidRPr="005C24D2">
        <w:rPr>
          <w:rFonts w:ascii="Arial" w:hAnsi="Arial" w:cs="Sultan normal"/>
          <w:sz w:val="28"/>
          <w:szCs w:val="28"/>
          <w:rtl/>
        </w:rPr>
        <w:t>الخاصة</w:t>
      </w:r>
      <w:r w:rsidRPr="005C24D2">
        <w:rPr>
          <w:rFonts w:ascii="Arial" w:hAnsi="Arial" w:cs="Sultan normal"/>
          <w:sz w:val="28"/>
          <w:szCs w:val="28"/>
        </w:rPr>
        <w:t xml:space="preserve"> </w:t>
      </w:r>
      <w:r w:rsidRPr="005C24D2">
        <w:rPr>
          <w:rFonts w:ascii="Arial" w:hAnsi="Arial" w:cs="Sultan normal"/>
          <w:sz w:val="28"/>
          <w:szCs w:val="28"/>
          <w:rtl/>
        </w:rPr>
        <w:t>بالشحنة</w:t>
      </w:r>
    </w:p>
    <w:p w:rsidR="005C24D2" w:rsidRDefault="005C24D2" w:rsidP="00F84CCE">
      <w:pPr>
        <w:autoSpaceDE w:val="0"/>
        <w:autoSpaceDN w:val="0"/>
        <w:adjustRightInd w:val="0"/>
        <w:spacing w:after="0" w:line="240" w:lineRule="auto"/>
        <w:jc w:val="both"/>
        <w:rPr>
          <w:rFonts w:ascii="Arial" w:hAnsi="Arial" w:cs="Sultan normal"/>
          <w:sz w:val="28"/>
          <w:szCs w:val="28"/>
          <w:rtl/>
        </w:rPr>
      </w:pP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أهمها</w:t>
      </w:r>
      <w:r w:rsidRPr="005C24D2">
        <w:rPr>
          <w:rFonts w:ascii="Arial" w:hAnsi="Arial" w:cs="Sultan normal"/>
          <w:sz w:val="28"/>
          <w:szCs w:val="28"/>
        </w:rPr>
        <w:t xml:space="preserve"> </w:t>
      </w:r>
      <w:r w:rsidRPr="005C24D2">
        <w:rPr>
          <w:rFonts w:ascii="Arial" w:hAnsi="Arial" w:cs="Sultan normal"/>
          <w:sz w:val="28"/>
          <w:szCs w:val="28"/>
          <w:rtl/>
        </w:rPr>
        <w:t>أسماء</w:t>
      </w:r>
      <w:r w:rsidRPr="005C24D2">
        <w:rPr>
          <w:rFonts w:ascii="Arial" w:hAnsi="Arial" w:cs="Sultan normal"/>
          <w:sz w:val="28"/>
          <w:szCs w:val="28"/>
        </w:rPr>
        <w:t xml:space="preserve"> </w:t>
      </w:r>
      <w:r w:rsidRPr="005C24D2">
        <w:rPr>
          <w:rFonts w:ascii="Arial" w:hAnsi="Arial" w:cs="Sultan normal"/>
          <w:sz w:val="28"/>
          <w:szCs w:val="28"/>
          <w:rtl/>
        </w:rPr>
        <w:t>الموديلات</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الكميات</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أرقام</w:t>
      </w:r>
      <w:r w:rsidRPr="005C24D2">
        <w:rPr>
          <w:rFonts w:ascii="Arial" w:hAnsi="Arial" w:cs="Sultan normal"/>
          <w:sz w:val="28"/>
          <w:szCs w:val="28"/>
        </w:rPr>
        <w:t xml:space="preserve"> </w:t>
      </w:r>
      <w:r w:rsidRPr="005C24D2">
        <w:rPr>
          <w:rFonts w:ascii="Arial" w:hAnsi="Arial" w:cs="Sultan normal"/>
          <w:sz w:val="28"/>
          <w:szCs w:val="28"/>
          <w:rtl/>
        </w:rPr>
        <w:t>ال</w:t>
      </w:r>
      <w:r w:rsidRPr="005C24D2">
        <w:rPr>
          <w:rFonts w:ascii="Arial" w:hAnsi="Arial" w:cs="Sultan normal"/>
          <w:sz w:val="28"/>
          <w:szCs w:val="28"/>
        </w:rPr>
        <w:t xml:space="preserve"> </w:t>
      </w:r>
      <w:r w:rsidRPr="005C24D2">
        <w:rPr>
          <w:rFonts w:ascii="Calibri" w:hAnsi="Calibri" w:cs="Sultan normal"/>
          <w:sz w:val="28"/>
          <w:szCs w:val="28"/>
        </w:rPr>
        <w:t xml:space="preserve">IMEI </w:t>
      </w:r>
      <w:r w:rsidRPr="005C24D2">
        <w:rPr>
          <w:rFonts w:ascii="Arial" w:hAnsi="Arial" w:cs="Sultan normal"/>
          <w:sz w:val="28"/>
          <w:szCs w:val="28"/>
          <w:rtl/>
        </w:rPr>
        <w:t>الخاصة</w:t>
      </w:r>
      <w:r w:rsidRPr="005C24D2">
        <w:rPr>
          <w:rFonts w:ascii="Arial" w:hAnsi="Arial" w:cs="Sultan normal"/>
          <w:sz w:val="28"/>
          <w:szCs w:val="28"/>
        </w:rPr>
        <w:t xml:space="preserve"> </w:t>
      </w:r>
      <w:r w:rsidRPr="005C24D2">
        <w:rPr>
          <w:rFonts w:ascii="Arial" w:hAnsi="Arial" w:cs="Sultan normal"/>
          <w:sz w:val="28"/>
          <w:szCs w:val="28"/>
          <w:rtl/>
        </w:rPr>
        <w:t>بكل</w:t>
      </w:r>
      <w:r w:rsidRPr="005C24D2">
        <w:rPr>
          <w:rFonts w:ascii="Arial" w:hAnsi="Arial" w:cs="Sultan normal"/>
          <w:sz w:val="28"/>
          <w:szCs w:val="28"/>
        </w:rPr>
        <w:t xml:space="preserve"> </w:t>
      </w:r>
      <w:r w:rsidRPr="005C24D2">
        <w:rPr>
          <w:rFonts w:ascii="Arial" w:hAnsi="Arial" w:cs="Sultan normal"/>
          <w:sz w:val="28"/>
          <w:szCs w:val="28"/>
          <w:rtl/>
        </w:rPr>
        <w:t>موديل</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الشحنة</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يجب</w:t>
      </w:r>
      <w:r w:rsidRPr="005C24D2">
        <w:rPr>
          <w:rFonts w:ascii="Arial" w:hAnsi="Arial" w:cs="Sultan normal"/>
          <w:sz w:val="28"/>
          <w:szCs w:val="28"/>
        </w:rPr>
        <w:t xml:space="preserve"> </w:t>
      </w:r>
      <w:r w:rsidRPr="005C24D2">
        <w:rPr>
          <w:rFonts w:ascii="Arial" w:hAnsi="Arial" w:cs="Sultan normal"/>
          <w:sz w:val="28"/>
          <w:szCs w:val="28"/>
          <w:rtl/>
        </w:rPr>
        <w:t>تقديم</w:t>
      </w:r>
      <w:r w:rsidR="00EC7D46">
        <w:rPr>
          <w:rFonts w:ascii="Arial" w:hAnsi="Arial" w:cs="Sultan normal" w:hint="cs"/>
          <w:sz w:val="28"/>
          <w:szCs w:val="28"/>
          <w:rtl/>
          <w:lang w:bidi="ar-OM"/>
        </w:rPr>
        <w:t xml:space="preserve"> </w:t>
      </w:r>
      <w:r w:rsidRPr="005C24D2">
        <w:rPr>
          <w:rFonts w:ascii="Arial" w:hAnsi="Arial" w:cs="Sultan normal"/>
          <w:sz w:val="28"/>
          <w:szCs w:val="28"/>
          <w:rtl/>
        </w:rPr>
        <w:t>تلك</w:t>
      </w:r>
      <w:r w:rsidRPr="005C24D2">
        <w:rPr>
          <w:rFonts w:ascii="Arial" w:hAnsi="Arial" w:cs="Sultan normal"/>
          <w:sz w:val="28"/>
          <w:szCs w:val="28"/>
        </w:rPr>
        <w:t xml:space="preserve"> </w:t>
      </w:r>
      <w:r w:rsidRPr="005C24D2">
        <w:rPr>
          <w:rFonts w:ascii="Arial" w:hAnsi="Arial" w:cs="Sultan normal"/>
          <w:sz w:val="28"/>
          <w:szCs w:val="28"/>
          <w:rtl/>
        </w:rPr>
        <w:t>الشهادة</w:t>
      </w:r>
      <w:r w:rsidRPr="005C24D2">
        <w:rPr>
          <w:rFonts w:ascii="Arial" w:hAnsi="Arial" w:cs="Sultan normal"/>
          <w:sz w:val="28"/>
          <w:szCs w:val="28"/>
        </w:rPr>
        <w:t xml:space="preserve"> </w:t>
      </w:r>
      <w:r w:rsidRPr="005C24D2">
        <w:rPr>
          <w:rFonts w:ascii="Arial" w:hAnsi="Arial" w:cs="Sultan normal"/>
          <w:sz w:val="28"/>
          <w:szCs w:val="28"/>
          <w:rtl/>
        </w:rPr>
        <w:t>قبل</w:t>
      </w:r>
      <w:r w:rsidRPr="005C24D2">
        <w:rPr>
          <w:rFonts w:ascii="Arial" w:hAnsi="Arial" w:cs="Sultan normal"/>
          <w:sz w:val="28"/>
          <w:szCs w:val="28"/>
        </w:rPr>
        <w:t xml:space="preserve"> </w:t>
      </w:r>
      <w:r w:rsidRPr="005C24D2">
        <w:rPr>
          <w:rFonts w:ascii="Arial" w:hAnsi="Arial" w:cs="Sultan normal"/>
          <w:sz w:val="28"/>
          <w:szCs w:val="28"/>
          <w:rtl/>
        </w:rPr>
        <w:t>وصول</w:t>
      </w:r>
      <w:r w:rsidRPr="005C24D2">
        <w:rPr>
          <w:rFonts w:ascii="Arial" w:hAnsi="Arial" w:cs="Sultan normal"/>
          <w:sz w:val="28"/>
          <w:szCs w:val="28"/>
        </w:rPr>
        <w:t xml:space="preserve"> </w:t>
      </w:r>
      <w:r w:rsidRPr="005C24D2">
        <w:rPr>
          <w:rFonts w:ascii="Arial" w:hAnsi="Arial" w:cs="Sultan normal"/>
          <w:sz w:val="28"/>
          <w:szCs w:val="28"/>
          <w:rtl/>
        </w:rPr>
        <w:t>الشحنة</w:t>
      </w:r>
      <w:r w:rsidRPr="005C24D2">
        <w:rPr>
          <w:rFonts w:ascii="Arial" w:hAnsi="Arial" w:cs="Sultan normal"/>
          <w:sz w:val="28"/>
          <w:szCs w:val="28"/>
        </w:rPr>
        <w:t xml:space="preserve"> </w:t>
      </w:r>
      <w:r w:rsidRPr="005C24D2">
        <w:rPr>
          <w:rFonts w:ascii="Arial" w:hAnsi="Arial" w:cs="Sultan normal"/>
          <w:sz w:val="28"/>
          <w:szCs w:val="28"/>
          <w:rtl/>
        </w:rPr>
        <w:t>للموانئ</w:t>
      </w:r>
      <w:r w:rsidRPr="005C24D2">
        <w:rPr>
          <w:rFonts w:ascii="Arial" w:hAnsi="Arial" w:cs="Sultan normal"/>
          <w:sz w:val="28"/>
          <w:szCs w:val="28"/>
        </w:rPr>
        <w:t xml:space="preserve"> </w:t>
      </w:r>
      <w:r w:rsidRPr="005C24D2">
        <w:rPr>
          <w:rFonts w:ascii="Arial" w:hAnsi="Arial" w:cs="Sultan normal"/>
          <w:sz w:val="28"/>
          <w:szCs w:val="28"/>
          <w:rtl/>
        </w:rPr>
        <w:t>المصرية</w:t>
      </w:r>
      <w:r w:rsidRPr="005C24D2">
        <w:rPr>
          <w:rFonts w:ascii="Arial" w:hAnsi="Arial" w:cs="Sultan normal"/>
          <w:sz w:val="28"/>
          <w:szCs w:val="28"/>
        </w:rPr>
        <w:t xml:space="preserve"> </w:t>
      </w:r>
      <w:r w:rsidRPr="005C24D2">
        <w:rPr>
          <w:rFonts w:ascii="Arial" w:hAnsi="Arial" w:cs="Sultan normal"/>
          <w:sz w:val="28"/>
          <w:szCs w:val="28"/>
          <w:rtl/>
        </w:rPr>
        <w:t>إما</w:t>
      </w:r>
      <w:r w:rsidRPr="005C24D2">
        <w:rPr>
          <w:rFonts w:ascii="Arial" w:hAnsi="Arial" w:cs="Sultan normal"/>
          <w:sz w:val="28"/>
          <w:szCs w:val="28"/>
        </w:rPr>
        <w:t xml:space="preserve"> </w:t>
      </w:r>
      <w:r w:rsidRPr="005C24D2">
        <w:rPr>
          <w:rFonts w:ascii="Arial" w:hAnsi="Arial" w:cs="Sultan normal"/>
          <w:sz w:val="28"/>
          <w:szCs w:val="28"/>
          <w:rtl/>
        </w:rPr>
        <w:t>بتقديم</w:t>
      </w:r>
      <w:r w:rsidRPr="005C24D2">
        <w:rPr>
          <w:rFonts w:ascii="Arial" w:hAnsi="Arial" w:cs="Sultan normal"/>
          <w:sz w:val="28"/>
          <w:szCs w:val="28"/>
        </w:rPr>
        <w:t xml:space="preserve"> </w:t>
      </w:r>
      <w:r w:rsidRPr="005C24D2">
        <w:rPr>
          <w:rFonts w:ascii="Arial" w:hAnsi="Arial" w:cs="Sultan normal"/>
          <w:sz w:val="28"/>
          <w:szCs w:val="28"/>
          <w:rtl/>
        </w:rPr>
        <w:t>أصلها</w:t>
      </w:r>
      <w:r w:rsidRPr="005C24D2">
        <w:rPr>
          <w:rFonts w:ascii="Arial" w:hAnsi="Arial" w:cs="Sultan normal"/>
          <w:sz w:val="28"/>
          <w:szCs w:val="28"/>
        </w:rPr>
        <w:t xml:space="preserve"> </w:t>
      </w:r>
      <w:r w:rsidRPr="005C24D2">
        <w:rPr>
          <w:rFonts w:ascii="Arial" w:hAnsi="Arial" w:cs="Sultan normal"/>
          <w:sz w:val="28"/>
          <w:szCs w:val="28"/>
          <w:rtl/>
        </w:rPr>
        <w:t>أو</w:t>
      </w:r>
      <w:r w:rsidRPr="005C24D2">
        <w:rPr>
          <w:rFonts w:ascii="Arial" w:hAnsi="Arial" w:cs="Sultan normal"/>
          <w:sz w:val="28"/>
          <w:szCs w:val="28"/>
        </w:rPr>
        <w:t xml:space="preserve"> </w:t>
      </w:r>
      <w:r w:rsidRPr="005C24D2">
        <w:rPr>
          <w:rFonts w:ascii="Arial" w:hAnsi="Arial" w:cs="Sultan normal"/>
          <w:sz w:val="28"/>
          <w:szCs w:val="28"/>
          <w:rtl/>
        </w:rPr>
        <w:t>بأن</w:t>
      </w:r>
      <w:r w:rsidRPr="005C24D2">
        <w:rPr>
          <w:rFonts w:ascii="Arial" w:hAnsi="Arial" w:cs="Sultan normal"/>
          <w:sz w:val="28"/>
          <w:szCs w:val="28"/>
        </w:rPr>
        <w:t xml:space="preserve"> </w:t>
      </w:r>
      <w:r w:rsidRPr="005C24D2">
        <w:rPr>
          <w:rFonts w:ascii="Arial" w:hAnsi="Arial" w:cs="Sultan normal"/>
          <w:sz w:val="28"/>
          <w:szCs w:val="28"/>
          <w:rtl/>
        </w:rPr>
        <w:t>يقوم</w:t>
      </w:r>
      <w:r w:rsidRPr="005C24D2">
        <w:rPr>
          <w:rFonts w:ascii="Arial" w:hAnsi="Arial" w:cs="Sultan normal"/>
          <w:sz w:val="28"/>
          <w:szCs w:val="28"/>
        </w:rPr>
        <w:t xml:space="preserve"> </w:t>
      </w:r>
      <w:r w:rsidRPr="005C24D2">
        <w:rPr>
          <w:rFonts w:ascii="Arial" w:hAnsi="Arial" w:cs="Sultan normal"/>
          <w:sz w:val="28"/>
          <w:szCs w:val="28"/>
          <w:rtl/>
        </w:rPr>
        <w:t>المعمل</w:t>
      </w:r>
      <w:r w:rsidRPr="005C24D2">
        <w:rPr>
          <w:rFonts w:ascii="Arial" w:hAnsi="Arial" w:cs="Sultan normal"/>
          <w:sz w:val="28"/>
          <w:szCs w:val="28"/>
        </w:rPr>
        <w:t xml:space="preserve"> </w:t>
      </w:r>
      <w:r w:rsidRPr="005C24D2">
        <w:rPr>
          <w:rFonts w:ascii="Arial" w:hAnsi="Arial" w:cs="Sultan normal"/>
          <w:sz w:val="28"/>
          <w:szCs w:val="28"/>
          <w:rtl/>
        </w:rPr>
        <w:t>المعتمد</w:t>
      </w:r>
      <w:r w:rsidRPr="005C24D2">
        <w:rPr>
          <w:rFonts w:ascii="Arial" w:hAnsi="Arial" w:cs="Sultan normal"/>
          <w:sz w:val="28"/>
          <w:szCs w:val="28"/>
        </w:rPr>
        <w:t xml:space="preserve"> </w:t>
      </w:r>
      <w:r w:rsidRPr="005C24D2">
        <w:rPr>
          <w:rFonts w:ascii="Arial" w:hAnsi="Arial" w:cs="Sultan normal"/>
          <w:sz w:val="28"/>
          <w:szCs w:val="28"/>
          <w:rtl/>
        </w:rPr>
        <w:t>بإرسالها</w:t>
      </w:r>
      <w:r w:rsidR="00EC7D46">
        <w:rPr>
          <w:rFonts w:ascii="Arial" w:hAnsi="Arial" w:cs="Sultan normal" w:hint="cs"/>
          <w:sz w:val="28"/>
          <w:szCs w:val="28"/>
          <w:rtl/>
          <w:lang w:bidi="ar-OM"/>
        </w:rPr>
        <w:t xml:space="preserve"> </w:t>
      </w:r>
      <w:r w:rsidRPr="005C24D2">
        <w:rPr>
          <w:rFonts w:ascii="Arial" w:hAnsi="Arial" w:cs="Sultan normal"/>
          <w:sz w:val="28"/>
          <w:szCs w:val="28"/>
          <w:rtl/>
        </w:rPr>
        <w:t>مباشرة</w:t>
      </w:r>
      <w:r w:rsidRPr="005C24D2">
        <w:rPr>
          <w:rFonts w:ascii="Arial" w:hAnsi="Arial" w:cs="Sultan normal"/>
          <w:sz w:val="28"/>
          <w:szCs w:val="28"/>
        </w:rPr>
        <w:t xml:space="preserve"> </w:t>
      </w:r>
      <w:r w:rsidRPr="005C24D2">
        <w:rPr>
          <w:rFonts w:ascii="Arial" w:hAnsi="Arial" w:cs="Sultan normal"/>
          <w:sz w:val="28"/>
          <w:szCs w:val="28"/>
          <w:rtl/>
        </w:rPr>
        <w:t>للجهاز</w:t>
      </w:r>
      <w:r w:rsidRPr="005C24D2">
        <w:rPr>
          <w:rFonts w:ascii="Arial" w:hAnsi="Arial" w:cs="Sultan normal"/>
          <w:sz w:val="28"/>
          <w:szCs w:val="28"/>
        </w:rPr>
        <w:t xml:space="preserve"> </w:t>
      </w:r>
      <w:r w:rsidRPr="005C24D2">
        <w:rPr>
          <w:rFonts w:ascii="Arial" w:hAnsi="Arial" w:cs="Sultan normal"/>
          <w:sz w:val="28"/>
          <w:szCs w:val="28"/>
          <w:rtl/>
        </w:rPr>
        <w:t>بالبريد</w:t>
      </w:r>
      <w:r w:rsidRPr="005C24D2">
        <w:rPr>
          <w:rFonts w:ascii="Arial" w:hAnsi="Arial" w:cs="Sultan normal"/>
          <w:sz w:val="28"/>
          <w:szCs w:val="28"/>
        </w:rPr>
        <w:t xml:space="preserve"> </w:t>
      </w:r>
      <w:r w:rsidRPr="005C24D2">
        <w:rPr>
          <w:rFonts w:ascii="Arial" w:hAnsi="Arial" w:cs="Sultan normal"/>
          <w:sz w:val="28"/>
          <w:szCs w:val="28"/>
          <w:rtl/>
        </w:rPr>
        <w:t>الإلكتروني</w:t>
      </w:r>
      <w:r w:rsidRPr="005C24D2">
        <w:rPr>
          <w:rFonts w:ascii="Arial" w:hAnsi="Arial" w:cs="Sultan normal"/>
          <w:sz w:val="28"/>
          <w:szCs w:val="28"/>
        </w:rPr>
        <w:t>.</w:t>
      </w:r>
    </w:p>
    <w:p w:rsidR="00F84CCE" w:rsidRPr="00F84CCE" w:rsidRDefault="00F84CCE" w:rsidP="00F84CCE">
      <w:pPr>
        <w:autoSpaceDE w:val="0"/>
        <w:autoSpaceDN w:val="0"/>
        <w:adjustRightInd w:val="0"/>
        <w:spacing w:after="0" w:line="240" w:lineRule="auto"/>
        <w:jc w:val="both"/>
        <w:rPr>
          <w:rFonts w:ascii="Arial" w:hAnsi="Arial" w:cs="Sultan normal"/>
          <w:sz w:val="20"/>
          <w:szCs w:val="20"/>
        </w:rPr>
      </w:pPr>
    </w:p>
    <w:p w:rsidR="005C24D2" w:rsidRDefault="005C24D2" w:rsidP="00F84CCE">
      <w:pPr>
        <w:autoSpaceDE w:val="0"/>
        <w:autoSpaceDN w:val="0"/>
        <w:adjustRightInd w:val="0"/>
        <w:spacing w:after="0" w:line="240" w:lineRule="auto"/>
        <w:jc w:val="both"/>
        <w:rPr>
          <w:rFonts w:ascii="Arial" w:hAnsi="Arial" w:cs="Sultan normal"/>
          <w:sz w:val="28"/>
          <w:szCs w:val="28"/>
          <w:rtl/>
        </w:rPr>
      </w:pPr>
      <w:r w:rsidRPr="005C24D2">
        <w:rPr>
          <w:rFonts w:ascii="Arial" w:hAnsi="Arial" w:cs="Sultan normal"/>
          <w:sz w:val="28"/>
          <w:szCs w:val="28"/>
          <w:rtl/>
        </w:rPr>
        <w:t>تستكمل</w:t>
      </w:r>
      <w:r w:rsidRPr="005C24D2">
        <w:rPr>
          <w:rFonts w:ascii="Arial" w:hAnsi="Arial" w:cs="Sultan normal"/>
          <w:sz w:val="28"/>
          <w:szCs w:val="28"/>
        </w:rPr>
        <w:t xml:space="preserve"> </w:t>
      </w:r>
      <w:r w:rsidRPr="005C24D2">
        <w:rPr>
          <w:rFonts w:ascii="Arial" w:hAnsi="Arial" w:cs="Sultan normal"/>
          <w:sz w:val="28"/>
          <w:szCs w:val="28"/>
          <w:rtl/>
        </w:rPr>
        <w:t>إجراءات</w:t>
      </w:r>
      <w:r w:rsidRPr="005C24D2">
        <w:rPr>
          <w:rFonts w:ascii="Arial" w:hAnsi="Arial" w:cs="Sultan normal"/>
          <w:sz w:val="28"/>
          <w:szCs w:val="28"/>
        </w:rPr>
        <w:t xml:space="preserve"> </w:t>
      </w:r>
      <w:r w:rsidRPr="005C24D2">
        <w:rPr>
          <w:rFonts w:ascii="Arial" w:hAnsi="Arial" w:cs="Sultan normal"/>
          <w:sz w:val="28"/>
          <w:szCs w:val="28"/>
          <w:rtl/>
        </w:rPr>
        <w:t>اعتماد</w:t>
      </w:r>
      <w:r w:rsidRPr="005C24D2">
        <w:rPr>
          <w:rFonts w:ascii="Arial" w:hAnsi="Arial" w:cs="Sultan normal"/>
          <w:sz w:val="28"/>
          <w:szCs w:val="28"/>
        </w:rPr>
        <w:t xml:space="preserve"> </w:t>
      </w:r>
      <w:r w:rsidRPr="005C24D2">
        <w:rPr>
          <w:rFonts w:ascii="Arial" w:hAnsi="Arial" w:cs="Sultan normal"/>
          <w:sz w:val="28"/>
          <w:szCs w:val="28"/>
          <w:rtl/>
        </w:rPr>
        <w:t>النوع</w:t>
      </w:r>
      <w:r w:rsidRPr="005C24D2">
        <w:rPr>
          <w:rFonts w:ascii="Arial" w:hAnsi="Arial" w:cs="Sultan normal"/>
          <w:sz w:val="28"/>
          <w:szCs w:val="28"/>
        </w:rPr>
        <w:t xml:space="preserve"> </w:t>
      </w:r>
      <w:r w:rsidRPr="005C24D2">
        <w:rPr>
          <w:rFonts w:ascii="Arial" w:hAnsi="Arial" w:cs="Sultan normal"/>
          <w:sz w:val="28"/>
          <w:szCs w:val="28"/>
          <w:rtl/>
        </w:rPr>
        <w:t>للموديل</w:t>
      </w:r>
      <w:r w:rsidRPr="005C24D2">
        <w:rPr>
          <w:rFonts w:ascii="Arial" w:hAnsi="Arial" w:cs="Sultan normal"/>
          <w:sz w:val="28"/>
          <w:szCs w:val="28"/>
        </w:rPr>
        <w:t xml:space="preserve"> </w:t>
      </w:r>
      <w:r w:rsidRPr="005C24D2">
        <w:rPr>
          <w:rFonts w:ascii="Arial" w:hAnsi="Arial" w:cs="Sultan normal"/>
          <w:sz w:val="28"/>
          <w:szCs w:val="28"/>
          <w:rtl/>
        </w:rPr>
        <w:t>الجديد</w:t>
      </w:r>
      <w:r w:rsidRPr="005C24D2">
        <w:rPr>
          <w:rFonts w:ascii="Arial" w:hAnsi="Arial" w:cs="Sultan normal"/>
          <w:sz w:val="28"/>
          <w:szCs w:val="28"/>
        </w:rPr>
        <w:t xml:space="preserve"> </w:t>
      </w:r>
      <w:r w:rsidRPr="005C24D2">
        <w:rPr>
          <w:rFonts w:ascii="Arial" w:hAnsi="Arial" w:cs="Sultan normal"/>
          <w:sz w:val="28"/>
          <w:szCs w:val="28"/>
          <w:rtl/>
        </w:rPr>
        <w:t>مع</w:t>
      </w:r>
      <w:r w:rsidRPr="005C24D2">
        <w:rPr>
          <w:rFonts w:ascii="Arial" w:hAnsi="Arial" w:cs="Sultan normal"/>
          <w:sz w:val="28"/>
          <w:szCs w:val="28"/>
        </w:rPr>
        <w:t xml:space="preserve"> </w:t>
      </w:r>
      <w:r w:rsidRPr="005C24D2">
        <w:rPr>
          <w:rFonts w:ascii="Arial" w:hAnsi="Arial" w:cs="Sultan normal"/>
          <w:sz w:val="28"/>
          <w:szCs w:val="28"/>
          <w:rtl/>
        </w:rPr>
        <w:t>وصول</w:t>
      </w:r>
      <w:r w:rsidRPr="005C24D2">
        <w:rPr>
          <w:rFonts w:ascii="Arial" w:hAnsi="Arial" w:cs="Sultan normal"/>
          <w:sz w:val="28"/>
          <w:szCs w:val="28"/>
        </w:rPr>
        <w:t xml:space="preserve"> </w:t>
      </w:r>
      <w:r w:rsidRPr="005C24D2">
        <w:rPr>
          <w:rFonts w:ascii="Arial" w:hAnsi="Arial" w:cs="Sultan normal"/>
          <w:sz w:val="28"/>
          <w:szCs w:val="28"/>
          <w:rtl/>
        </w:rPr>
        <w:t>أول</w:t>
      </w:r>
      <w:r w:rsidRPr="005C24D2">
        <w:rPr>
          <w:rFonts w:ascii="Arial" w:hAnsi="Arial" w:cs="Sultan normal"/>
          <w:sz w:val="28"/>
          <w:szCs w:val="28"/>
        </w:rPr>
        <w:t xml:space="preserve"> </w:t>
      </w:r>
      <w:r w:rsidRPr="005C24D2">
        <w:rPr>
          <w:rFonts w:ascii="Arial" w:hAnsi="Arial" w:cs="Sultan normal"/>
          <w:sz w:val="28"/>
          <w:szCs w:val="28"/>
          <w:rtl/>
        </w:rPr>
        <w:t>شحنة</w:t>
      </w:r>
      <w:r w:rsidRPr="005C24D2">
        <w:rPr>
          <w:rFonts w:ascii="Arial" w:hAnsi="Arial" w:cs="Sultan normal"/>
          <w:sz w:val="28"/>
          <w:szCs w:val="28"/>
        </w:rPr>
        <w:t xml:space="preserve"> </w:t>
      </w:r>
      <w:r w:rsidRPr="005C24D2">
        <w:rPr>
          <w:rFonts w:ascii="Arial" w:hAnsi="Arial" w:cs="Sultan normal"/>
          <w:sz w:val="28"/>
          <w:szCs w:val="28"/>
          <w:rtl/>
        </w:rPr>
        <w:t>منه</w:t>
      </w:r>
      <w:r w:rsidRPr="005C24D2">
        <w:rPr>
          <w:rFonts w:ascii="Arial" w:hAnsi="Arial" w:cs="Sultan normal"/>
          <w:sz w:val="28"/>
          <w:szCs w:val="28"/>
        </w:rPr>
        <w:t xml:space="preserve"> </w:t>
      </w:r>
      <w:r w:rsidRPr="005C24D2">
        <w:rPr>
          <w:rFonts w:ascii="Arial" w:hAnsi="Arial" w:cs="Sultan normal"/>
          <w:sz w:val="28"/>
          <w:szCs w:val="28"/>
          <w:rtl/>
        </w:rPr>
        <w:t>حيث</w:t>
      </w:r>
      <w:r w:rsidRPr="005C24D2">
        <w:rPr>
          <w:rFonts w:ascii="Arial" w:hAnsi="Arial" w:cs="Sultan normal"/>
          <w:sz w:val="28"/>
          <w:szCs w:val="28"/>
        </w:rPr>
        <w:t xml:space="preserve"> </w:t>
      </w:r>
      <w:r w:rsidRPr="005C24D2">
        <w:rPr>
          <w:rFonts w:ascii="Arial" w:hAnsi="Arial" w:cs="Sultan normal"/>
          <w:sz w:val="28"/>
          <w:szCs w:val="28"/>
          <w:rtl/>
        </w:rPr>
        <w:t>يتم</w:t>
      </w:r>
      <w:r w:rsidRPr="005C24D2">
        <w:rPr>
          <w:rFonts w:ascii="Arial" w:hAnsi="Arial" w:cs="Sultan normal"/>
          <w:sz w:val="28"/>
          <w:szCs w:val="28"/>
        </w:rPr>
        <w:t xml:space="preserve"> </w:t>
      </w:r>
      <w:r w:rsidRPr="005C24D2">
        <w:rPr>
          <w:rFonts w:ascii="Arial" w:hAnsi="Arial" w:cs="Sultan normal"/>
          <w:sz w:val="28"/>
          <w:szCs w:val="28"/>
          <w:rtl/>
        </w:rPr>
        <w:t>سحب</w:t>
      </w:r>
      <w:r w:rsidRPr="005C24D2">
        <w:rPr>
          <w:rFonts w:ascii="Arial" w:hAnsi="Arial" w:cs="Sultan normal"/>
          <w:sz w:val="28"/>
          <w:szCs w:val="28"/>
        </w:rPr>
        <w:t xml:space="preserve"> </w:t>
      </w:r>
      <w:r w:rsidR="00447960">
        <w:rPr>
          <w:rFonts w:ascii="Arial" w:hAnsi="Arial" w:cs="Sultan normal" w:hint="cs"/>
          <w:sz w:val="28"/>
          <w:szCs w:val="28"/>
          <w:rtl/>
        </w:rPr>
        <w:t>3</w:t>
      </w:r>
      <w:r w:rsidRPr="005C24D2">
        <w:rPr>
          <w:rFonts w:ascii="Arial" w:hAnsi="Arial" w:cs="Sultan normal"/>
          <w:sz w:val="28"/>
          <w:szCs w:val="28"/>
        </w:rPr>
        <w:t xml:space="preserve"> </w:t>
      </w:r>
      <w:r w:rsidRPr="005C24D2">
        <w:rPr>
          <w:rFonts w:ascii="Arial" w:hAnsi="Arial" w:cs="Sultan normal"/>
          <w:sz w:val="28"/>
          <w:szCs w:val="28"/>
          <w:rtl/>
        </w:rPr>
        <w:t>عينات</w:t>
      </w:r>
      <w:r w:rsidR="00447960">
        <w:rPr>
          <w:rFonts w:ascii="Arial" w:hAnsi="Arial" w:cs="Sultan normal" w:hint="cs"/>
          <w:sz w:val="28"/>
          <w:szCs w:val="28"/>
          <w:rtl/>
          <w:lang w:bidi="ar-OM"/>
        </w:rPr>
        <w:t xml:space="preserve"> </w:t>
      </w:r>
      <w:r w:rsidRPr="005C24D2">
        <w:rPr>
          <w:rFonts w:ascii="Arial" w:hAnsi="Arial" w:cs="Sultan normal"/>
          <w:sz w:val="28"/>
          <w:szCs w:val="28"/>
          <w:rtl/>
        </w:rPr>
        <w:t>للاختبار</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حالة</w:t>
      </w:r>
      <w:r w:rsidRPr="005C24D2">
        <w:rPr>
          <w:rFonts w:ascii="Arial" w:hAnsi="Arial" w:cs="Sultan normal"/>
          <w:sz w:val="28"/>
          <w:szCs w:val="28"/>
        </w:rPr>
        <w:t xml:space="preserve"> </w:t>
      </w:r>
      <w:r w:rsidRPr="005C24D2">
        <w:rPr>
          <w:rFonts w:ascii="Arial" w:hAnsi="Arial" w:cs="Sultan normal"/>
          <w:sz w:val="28"/>
          <w:szCs w:val="28"/>
          <w:rtl/>
        </w:rPr>
        <w:t>نجاحه</w:t>
      </w:r>
      <w:r w:rsidRPr="005C24D2">
        <w:rPr>
          <w:rFonts w:ascii="Arial" w:hAnsi="Arial" w:cs="Sultan normal"/>
          <w:sz w:val="28"/>
          <w:szCs w:val="28"/>
        </w:rPr>
        <w:t xml:space="preserve"> </w:t>
      </w:r>
      <w:r w:rsidRPr="005C24D2">
        <w:rPr>
          <w:rFonts w:ascii="Arial" w:hAnsi="Arial" w:cs="Sultan normal"/>
          <w:sz w:val="28"/>
          <w:szCs w:val="28"/>
          <w:rtl/>
        </w:rPr>
        <w:t>يتم</w:t>
      </w:r>
      <w:r w:rsidRPr="005C24D2">
        <w:rPr>
          <w:rFonts w:ascii="Arial" w:hAnsi="Arial" w:cs="Sultan normal"/>
          <w:sz w:val="28"/>
          <w:szCs w:val="28"/>
        </w:rPr>
        <w:t xml:space="preserve"> </w:t>
      </w:r>
      <w:r w:rsidRPr="005C24D2">
        <w:rPr>
          <w:rFonts w:ascii="Arial" w:hAnsi="Arial" w:cs="Sultan normal"/>
          <w:sz w:val="28"/>
          <w:szCs w:val="28"/>
          <w:rtl/>
        </w:rPr>
        <w:t>دفع</w:t>
      </w:r>
      <w:r w:rsidRPr="005C24D2">
        <w:rPr>
          <w:rFonts w:ascii="Arial" w:hAnsi="Arial" w:cs="Sultan normal"/>
          <w:sz w:val="28"/>
          <w:szCs w:val="28"/>
        </w:rPr>
        <w:t xml:space="preserve"> </w:t>
      </w:r>
      <w:r w:rsidRPr="005C24D2">
        <w:rPr>
          <w:rFonts w:ascii="Arial" w:hAnsi="Arial" w:cs="Sultan normal"/>
          <w:sz w:val="28"/>
          <w:szCs w:val="28"/>
          <w:rtl/>
        </w:rPr>
        <w:t>رسوم</w:t>
      </w:r>
      <w:r w:rsidRPr="005C24D2">
        <w:rPr>
          <w:rFonts w:ascii="Arial" w:hAnsi="Arial" w:cs="Sultan normal"/>
          <w:sz w:val="28"/>
          <w:szCs w:val="28"/>
        </w:rPr>
        <w:t xml:space="preserve"> </w:t>
      </w:r>
      <w:r w:rsidRPr="005C24D2">
        <w:rPr>
          <w:rFonts w:ascii="Arial" w:hAnsi="Arial" w:cs="Sultan normal"/>
          <w:sz w:val="28"/>
          <w:szCs w:val="28"/>
          <w:rtl/>
        </w:rPr>
        <w:t>اعتماد</w:t>
      </w:r>
      <w:r w:rsidRPr="005C24D2">
        <w:rPr>
          <w:rFonts w:ascii="Arial" w:hAnsi="Arial" w:cs="Sultan normal"/>
          <w:sz w:val="28"/>
          <w:szCs w:val="28"/>
        </w:rPr>
        <w:t xml:space="preserve"> </w:t>
      </w:r>
      <w:r w:rsidRPr="005C24D2">
        <w:rPr>
          <w:rFonts w:ascii="Arial" w:hAnsi="Arial" w:cs="Sultan normal"/>
          <w:sz w:val="28"/>
          <w:szCs w:val="28"/>
          <w:rtl/>
        </w:rPr>
        <w:t>النوع</w:t>
      </w:r>
      <w:r w:rsidRPr="005C24D2">
        <w:rPr>
          <w:rFonts w:ascii="Arial" w:hAnsi="Arial" w:cs="Sultan normal"/>
          <w:sz w:val="28"/>
          <w:szCs w:val="28"/>
        </w:rPr>
        <w:t xml:space="preserve"> </w:t>
      </w:r>
      <w:r w:rsidRPr="005C24D2">
        <w:rPr>
          <w:rFonts w:ascii="Arial" w:hAnsi="Arial" w:cs="Sultan normal"/>
          <w:sz w:val="28"/>
          <w:szCs w:val="28"/>
          <w:rtl/>
        </w:rPr>
        <w:t>المطلوبة</w:t>
      </w:r>
      <w:r w:rsidR="00447960" w:rsidRPr="005C24D2">
        <w:rPr>
          <w:rFonts w:ascii="Arial" w:hAnsi="Arial" w:cs="Sultan normal"/>
          <w:sz w:val="28"/>
          <w:szCs w:val="28"/>
        </w:rPr>
        <w:t xml:space="preserve"> </w:t>
      </w:r>
      <w:r w:rsidR="00EC7D46">
        <w:rPr>
          <w:rFonts w:ascii="Arial" w:hAnsi="Arial" w:cs="Sultan normal"/>
          <w:sz w:val="28"/>
          <w:szCs w:val="28"/>
        </w:rPr>
        <w:t xml:space="preserve"> </w:t>
      </w:r>
      <w:r w:rsidRPr="005C24D2">
        <w:rPr>
          <w:rFonts w:ascii="Arial" w:hAnsi="Arial" w:cs="Sultan normal"/>
          <w:sz w:val="28"/>
          <w:szCs w:val="28"/>
          <w:rtl/>
        </w:rPr>
        <w:t>للشركة</w:t>
      </w:r>
      <w:r w:rsidRPr="005C24D2">
        <w:rPr>
          <w:rFonts w:ascii="Arial" w:hAnsi="Arial" w:cs="Sultan normal"/>
          <w:sz w:val="28"/>
          <w:szCs w:val="28"/>
        </w:rPr>
        <w:t xml:space="preserve"> </w:t>
      </w:r>
      <w:r w:rsidRPr="005C24D2">
        <w:rPr>
          <w:rFonts w:ascii="Arial" w:hAnsi="Arial" w:cs="Sultan normal"/>
          <w:sz w:val="28"/>
          <w:szCs w:val="28"/>
          <w:rtl/>
        </w:rPr>
        <w:t>الحق</w:t>
      </w:r>
      <w:r w:rsidR="00F84CCE">
        <w:rPr>
          <w:rFonts w:ascii="Arial" w:hAnsi="Arial" w:cs="Sultan normal" w:hint="cs"/>
          <w:sz w:val="28"/>
          <w:szCs w:val="28"/>
          <w:rtl/>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طلب</w:t>
      </w:r>
      <w:r w:rsidRPr="005C24D2">
        <w:rPr>
          <w:rFonts w:ascii="Arial" w:hAnsi="Arial" w:cs="Sultan normal"/>
          <w:sz w:val="28"/>
          <w:szCs w:val="28"/>
        </w:rPr>
        <w:t xml:space="preserve"> </w:t>
      </w:r>
      <w:r w:rsidRPr="005C24D2">
        <w:rPr>
          <w:rFonts w:ascii="Arial" w:hAnsi="Arial" w:cs="Sultan normal"/>
          <w:sz w:val="28"/>
          <w:szCs w:val="28"/>
          <w:rtl/>
        </w:rPr>
        <w:t>إصدار</w:t>
      </w:r>
      <w:r w:rsidRPr="005C24D2">
        <w:rPr>
          <w:rFonts w:ascii="Arial" w:hAnsi="Arial"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Arial" w:hAnsi="Arial" w:cs="Sultan normal"/>
          <w:sz w:val="28"/>
          <w:szCs w:val="28"/>
          <w:rtl/>
        </w:rPr>
        <w:t>اعتماد</w:t>
      </w:r>
      <w:r w:rsidRPr="005C24D2">
        <w:rPr>
          <w:rFonts w:ascii="Arial" w:hAnsi="Arial" w:cs="Sultan normal"/>
          <w:sz w:val="28"/>
          <w:szCs w:val="28"/>
        </w:rPr>
        <w:t xml:space="preserve"> </w:t>
      </w:r>
      <w:r w:rsidRPr="005C24D2">
        <w:rPr>
          <w:rFonts w:ascii="Arial" w:hAnsi="Arial" w:cs="Sultan normal"/>
          <w:sz w:val="28"/>
          <w:szCs w:val="28"/>
          <w:rtl/>
        </w:rPr>
        <w:t>النوع</w:t>
      </w:r>
      <w:r w:rsidRPr="005C24D2">
        <w:rPr>
          <w:rFonts w:ascii="Arial" w:hAnsi="Arial" w:cs="Sultan normal"/>
          <w:sz w:val="28"/>
          <w:szCs w:val="28"/>
        </w:rPr>
        <w:t xml:space="preserve"> </w:t>
      </w:r>
      <w:r w:rsidRPr="005C24D2">
        <w:rPr>
          <w:rFonts w:ascii="Arial" w:hAnsi="Arial" w:cs="Sultan normal"/>
          <w:sz w:val="28"/>
          <w:szCs w:val="28"/>
          <w:rtl/>
        </w:rPr>
        <w:t>لاستلامها</w:t>
      </w:r>
      <w:r w:rsidRPr="005C24D2">
        <w:rPr>
          <w:rFonts w:ascii="Arial" w:hAnsi="Arial" w:cs="Sultan normal"/>
          <w:sz w:val="28"/>
          <w:szCs w:val="28"/>
        </w:rPr>
        <w:t>.</w:t>
      </w:r>
    </w:p>
    <w:p w:rsidR="00F84CCE" w:rsidRPr="00F84CCE" w:rsidRDefault="00F84CCE" w:rsidP="00F84CCE">
      <w:pPr>
        <w:autoSpaceDE w:val="0"/>
        <w:autoSpaceDN w:val="0"/>
        <w:adjustRightInd w:val="0"/>
        <w:spacing w:after="0" w:line="240" w:lineRule="auto"/>
        <w:jc w:val="both"/>
        <w:rPr>
          <w:rFonts w:ascii="Arial" w:hAnsi="Arial" w:cs="Sultan normal"/>
          <w:sz w:val="20"/>
          <w:szCs w:val="20"/>
        </w:rPr>
      </w:pPr>
    </w:p>
    <w:p w:rsidR="005C24D2" w:rsidRPr="005C24D2" w:rsidRDefault="00F84CCE" w:rsidP="005C24D2">
      <w:pPr>
        <w:autoSpaceDE w:val="0"/>
        <w:autoSpaceDN w:val="0"/>
        <w:adjustRightInd w:val="0"/>
        <w:spacing w:after="0" w:line="240" w:lineRule="auto"/>
        <w:rPr>
          <w:rFonts w:ascii="Arial,Bold" w:hAnsi="Arial" w:cs="Sultan normal"/>
          <w:b/>
          <w:bCs/>
          <w:sz w:val="28"/>
          <w:szCs w:val="28"/>
        </w:rPr>
      </w:pPr>
      <w:r>
        <w:rPr>
          <w:rFonts w:ascii="Arial,Bold" w:hAnsi="Arial" w:cs="Sultan normal" w:hint="cs"/>
          <w:b/>
          <w:bCs/>
          <w:sz w:val="28"/>
          <w:szCs w:val="28"/>
          <w:rtl/>
        </w:rPr>
        <w:t xml:space="preserve">ما يتطلب </w:t>
      </w:r>
      <w:r w:rsidR="005C24D2" w:rsidRPr="005C24D2">
        <w:rPr>
          <w:rFonts w:ascii="Arial,Bold" w:hAnsi="Arial" w:cs="Sultan normal" w:hint="cs"/>
          <w:b/>
          <w:bCs/>
          <w:sz w:val="28"/>
          <w:szCs w:val="28"/>
          <w:rtl/>
        </w:rPr>
        <w:t>ملاحظات</w:t>
      </w:r>
      <w:r>
        <w:rPr>
          <w:rFonts w:ascii="Arial,Bold" w:hAnsi="Arial" w:cs="Sultan normal" w:hint="cs"/>
          <w:b/>
          <w:bCs/>
          <w:sz w:val="28"/>
          <w:szCs w:val="28"/>
          <w:rtl/>
        </w:rPr>
        <w:t xml:space="preserve">ه ان </w:t>
      </w:r>
      <w:r w:rsidR="005C24D2" w:rsidRPr="005C24D2">
        <w:rPr>
          <w:rFonts w:ascii="Arial,Bold" w:hAnsi="Arial" w:cs="Sultan normal"/>
          <w:b/>
          <w:bCs/>
          <w:sz w:val="28"/>
          <w:szCs w:val="28"/>
        </w:rPr>
        <w:t>:</w:t>
      </w:r>
    </w:p>
    <w:p w:rsidR="005C24D2" w:rsidRPr="00374525" w:rsidRDefault="005C24D2" w:rsidP="00B62B05">
      <w:pPr>
        <w:autoSpaceDE w:val="0"/>
        <w:autoSpaceDN w:val="0"/>
        <w:adjustRightInd w:val="0"/>
        <w:spacing w:after="0" w:line="240" w:lineRule="auto"/>
        <w:rPr>
          <w:rFonts w:ascii="Arial" w:hAnsi="Arial" w:cs="Sultan normal"/>
          <w:color w:val="00B050"/>
          <w:sz w:val="28"/>
          <w:szCs w:val="28"/>
          <w:rtl/>
        </w:rPr>
      </w:pPr>
      <w:r w:rsidRPr="00B62B05">
        <w:rPr>
          <w:rFonts w:ascii="Times New Roman" w:hAnsi="Times New Roman" w:cs="Sultan normal"/>
          <w:color w:val="000000" w:themeColor="text1"/>
          <w:sz w:val="28"/>
          <w:szCs w:val="28"/>
        </w:rPr>
        <w:t xml:space="preserve">- </w:t>
      </w:r>
      <w:r w:rsidR="00F84CCE" w:rsidRPr="00B62B05">
        <w:rPr>
          <w:rFonts w:ascii="Times New Roman" w:hAnsi="Times New Roman" w:cs="Sultan normal" w:hint="cs"/>
          <w:color w:val="000000" w:themeColor="text1"/>
          <w:sz w:val="28"/>
          <w:szCs w:val="28"/>
          <w:rtl/>
        </w:rPr>
        <w:t xml:space="preserve"> </w:t>
      </w:r>
      <w:r w:rsidRPr="00B62B05">
        <w:rPr>
          <w:rFonts w:ascii="Arial" w:hAnsi="Arial" w:cs="Sultan normal"/>
          <w:color w:val="000000" w:themeColor="text1"/>
          <w:sz w:val="28"/>
          <w:szCs w:val="28"/>
          <w:rtl/>
        </w:rPr>
        <w:t>جميع</w:t>
      </w:r>
      <w:r w:rsidRPr="00B62B05">
        <w:rPr>
          <w:rFonts w:ascii="Arial" w:hAnsi="Arial" w:cs="Sultan normal"/>
          <w:color w:val="000000" w:themeColor="text1"/>
          <w:sz w:val="28"/>
          <w:szCs w:val="28"/>
        </w:rPr>
        <w:t xml:space="preserve"> </w:t>
      </w:r>
      <w:r w:rsidRPr="00B62B05">
        <w:rPr>
          <w:rFonts w:ascii="Arial" w:hAnsi="Arial" w:cs="Sultan normal"/>
          <w:color w:val="000000" w:themeColor="text1"/>
          <w:sz w:val="28"/>
          <w:szCs w:val="28"/>
          <w:rtl/>
        </w:rPr>
        <w:t>العينات</w:t>
      </w:r>
      <w:r w:rsidRPr="00B62B05">
        <w:rPr>
          <w:rFonts w:ascii="Arial" w:hAnsi="Arial" w:cs="Sultan normal"/>
          <w:color w:val="000000" w:themeColor="text1"/>
          <w:sz w:val="28"/>
          <w:szCs w:val="28"/>
        </w:rPr>
        <w:t xml:space="preserve"> </w:t>
      </w:r>
      <w:r w:rsidRPr="00B62B05">
        <w:rPr>
          <w:rFonts w:ascii="Arial" w:hAnsi="Arial" w:cs="Sultan normal"/>
          <w:color w:val="000000" w:themeColor="text1"/>
          <w:sz w:val="28"/>
          <w:szCs w:val="28"/>
          <w:rtl/>
        </w:rPr>
        <w:t>المقدمة</w:t>
      </w:r>
      <w:r w:rsidRPr="00B62B05">
        <w:rPr>
          <w:rFonts w:ascii="Arial" w:hAnsi="Arial" w:cs="Sultan normal"/>
          <w:color w:val="000000" w:themeColor="text1"/>
          <w:sz w:val="28"/>
          <w:szCs w:val="28"/>
        </w:rPr>
        <w:t xml:space="preserve"> </w:t>
      </w:r>
      <w:r w:rsidRPr="00B62B05">
        <w:rPr>
          <w:rFonts w:ascii="Arial" w:hAnsi="Arial" w:cs="Sultan normal"/>
          <w:color w:val="000000" w:themeColor="text1"/>
          <w:sz w:val="28"/>
          <w:szCs w:val="28"/>
          <w:rtl/>
        </w:rPr>
        <w:t>خلال</w:t>
      </w:r>
      <w:r w:rsidRPr="00B62B05">
        <w:rPr>
          <w:rFonts w:ascii="Arial" w:hAnsi="Arial" w:cs="Sultan normal"/>
          <w:color w:val="000000" w:themeColor="text1"/>
          <w:sz w:val="28"/>
          <w:szCs w:val="28"/>
        </w:rPr>
        <w:t xml:space="preserve"> </w:t>
      </w:r>
      <w:r w:rsidRPr="00B62B05">
        <w:rPr>
          <w:rFonts w:ascii="Arial" w:hAnsi="Arial" w:cs="Sultan normal"/>
          <w:color w:val="000000" w:themeColor="text1"/>
          <w:sz w:val="28"/>
          <w:szCs w:val="28"/>
          <w:rtl/>
        </w:rPr>
        <w:t>كل</w:t>
      </w:r>
      <w:r w:rsidRPr="00B62B05">
        <w:rPr>
          <w:rFonts w:ascii="Arial" w:hAnsi="Arial" w:cs="Sultan normal"/>
          <w:color w:val="000000" w:themeColor="text1"/>
          <w:sz w:val="28"/>
          <w:szCs w:val="28"/>
        </w:rPr>
        <w:t xml:space="preserve"> </w:t>
      </w:r>
      <w:r w:rsidRPr="00B62B05">
        <w:rPr>
          <w:rFonts w:ascii="Arial" w:hAnsi="Arial" w:cs="Sultan normal"/>
          <w:color w:val="000000" w:themeColor="text1"/>
          <w:sz w:val="28"/>
          <w:szCs w:val="28"/>
          <w:rtl/>
        </w:rPr>
        <w:t>الخطوات</w:t>
      </w:r>
      <w:r w:rsidRPr="00B62B05">
        <w:rPr>
          <w:rFonts w:ascii="Arial" w:hAnsi="Arial" w:cs="Sultan normal"/>
          <w:color w:val="000000" w:themeColor="text1"/>
          <w:sz w:val="28"/>
          <w:szCs w:val="28"/>
        </w:rPr>
        <w:t xml:space="preserve"> </w:t>
      </w:r>
      <w:r w:rsidRPr="00B62B05">
        <w:rPr>
          <w:rFonts w:ascii="Arial" w:hAnsi="Arial" w:cs="Sultan normal"/>
          <w:color w:val="000000" w:themeColor="text1"/>
          <w:sz w:val="28"/>
          <w:szCs w:val="28"/>
          <w:rtl/>
        </w:rPr>
        <w:t>السابقة</w:t>
      </w:r>
      <w:r w:rsidRPr="00B62B05">
        <w:rPr>
          <w:rFonts w:ascii="Arial" w:hAnsi="Arial" w:cs="Sultan normal"/>
          <w:color w:val="000000" w:themeColor="text1"/>
          <w:sz w:val="28"/>
          <w:szCs w:val="28"/>
        </w:rPr>
        <w:t xml:space="preserve"> </w:t>
      </w:r>
      <w:r w:rsidRPr="00B62B05">
        <w:rPr>
          <w:rFonts w:ascii="Arial" w:hAnsi="Arial" w:cs="Sultan normal"/>
          <w:color w:val="000000" w:themeColor="text1"/>
          <w:sz w:val="28"/>
          <w:szCs w:val="28"/>
          <w:rtl/>
        </w:rPr>
        <w:t>للشركة</w:t>
      </w:r>
      <w:r w:rsidRPr="00B62B05">
        <w:rPr>
          <w:rFonts w:ascii="Arial" w:hAnsi="Arial" w:cs="Sultan normal"/>
          <w:color w:val="000000" w:themeColor="text1"/>
          <w:sz w:val="28"/>
          <w:szCs w:val="28"/>
        </w:rPr>
        <w:t xml:space="preserve"> </w:t>
      </w:r>
      <w:r w:rsidRPr="00B62B05">
        <w:rPr>
          <w:rFonts w:ascii="Arial" w:hAnsi="Arial" w:cs="Sultan normal"/>
          <w:color w:val="000000" w:themeColor="text1"/>
          <w:sz w:val="28"/>
          <w:szCs w:val="28"/>
          <w:rtl/>
        </w:rPr>
        <w:t>المتقدمة</w:t>
      </w:r>
      <w:r w:rsidR="00B62B05" w:rsidRPr="00B62B05">
        <w:rPr>
          <w:rFonts w:ascii="Arial" w:hAnsi="Arial" w:cs="Sultan normal" w:hint="cs"/>
          <w:color w:val="000000" w:themeColor="text1"/>
          <w:sz w:val="28"/>
          <w:szCs w:val="28"/>
          <w:rtl/>
        </w:rPr>
        <w:t xml:space="preserve"> الحق في استردادها</w:t>
      </w:r>
      <w:r w:rsidRPr="00374525">
        <w:rPr>
          <w:rFonts w:ascii="Arial" w:hAnsi="Arial" w:cs="Sultan normal"/>
          <w:color w:val="00B050"/>
          <w:sz w:val="28"/>
          <w:szCs w:val="28"/>
        </w:rPr>
        <w:t>.</w:t>
      </w:r>
    </w:p>
    <w:p w:rsidR="00F84CCE" w:rsidRPr="00F84CCE" w:rsidRDefault="00F84CCE" w:rsidP="005C24D2">
      <w:pPr>
        <w:autoSpaceDE w:val="0"/>
        <w:autoSpaceDN w:val="0"/>
        <w:adjustRightInd w:val="0"/>
        <w:spacing w:after="0" w:line="240" w:lineRule="auto"/>
        <w:rPr>
          <w:rFonts w:ascii="Arial" w:hAnsi="Arial" w:cs="Sultan normal"/>
          <w:sz w:val="12"/>
          <w:szCs w:val="12"/>
        </w:rPr>
      </w:pPr>
    </w:p>
    <w:p w:rsidR="005C24D2" w:rsidRPr="005C24D2" w:rsidRDefault="005C24D2" w:rsidP="00447960">
      <w:pPr>
        <w:autoSpaceDE w:val="0"/>
        <w:autoSpaceDN w:val="0"/>
        <w:adjustRightInd w:val="0"/>
        <w:spacing w:after="0" w:line="240" w:lineRule="auto"/>
        <w:rPr>
          <w:rFonts w:ascii="Arial" w:hAnsi="Arial" w:cs="Sultan normal"/>
          <w:sz w:val="28"/>
          <w:szCs w:val="28"/>
        </w:rPr>
      </w:pPr>
      <w:r w:rsidRPr="005C24D2">
        <w:rPr>
          <w:rFonts w:ascii="Times New Roman" w:hAnsi="Times New Roman" w:cs="Sultan normal"/>
          <w:sz w:val="28"/>
          <w:szCs w:val="28"/>
        </w:rPr>
        <w:lastRenderedPageBreak/>
        <w:t xml:space="preserve">- </w:t>
      </w:r>
      <w:r w:rsidR="00F84CCE">
        <w:rPr>
          <w:rFonts w:ascii="Times New Roman" w:hAnsi="Times New Roman" w:cs="Sultan normal" w:hint="cs"/>
          <w:sz w:val="28"/>
          <w:szCs w:val="28"/>
          <w:rtl/>
        </w:rPr>
        <w:t xml:space="preserve"> </w:t>
      </w:r>
      <w:r w:rsidR="00447960">
        <w:rPr>
          <w:rFonts w:ascii="Arial" w:hAnsi="Arial" w:cs="Sultan normal" w:hint="cs"/>
          <w:sz w:val="28"/>
          <w:szCs w:val="28"/>
          <w:rtl/>
        </w:rPr>
        <w:t xml:space="preserve">للهيئة التنظيمية </w:t>
      </w:r>
      <w:r w:rsidRPr="005C24D2">
        <w:rPr>
          <w:rFonts w:ascii="Arial" w:hAnsi="Arial" w:cs="Sultan normal"/>
          <w:sz w:val="28"/>
          <w:szCs w:val="28"/>
        </w:rPr>
        <w:t xml:space="preserve"> </w:t>
      </w:r>
      <w:r w:rsidRPr="005C24D2">
        <w:rPr>
          <w:rFonts w:ascii="Arial" w:hAnsi="Arial" w:cs="Sultan normal"/>
          <w:sz w:val="28"/>
          <w:szCs w:val="28"/>
          <w:rtl/>
        </w:rPr>
        <w:t>الحق</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سحب</w:t>
      </w:r>
      <w:r w:rsidRPr="005C24D2">
        <w:rPr>
          <w:rFonts w:ascii="Arial" w:hAnsi="Arial" w:cs="Sultan normal"/>
          <w:sz w:val="28"/>
          <w:szCs w:val="28"/>
        </w:rPr>
        <w:t xml:space="preserve"> </w:t>
      </w:r>
      <w:r w:rsidRPr="005C24D2">
        <w:rPr>
          <w:rFonts w:ascii="Arial" w:hAnsi="Arial" w:cs="Sultan normal"/>
          <w:sz w:val="28"/>
          <w:szCs w:val="28"/>
          <w:rtl/>
        </w:rPr>
        <w:t>عينات</w:t>
      </w:r>
      <w:r w:rsidRPr="005C24D2">
        <w:rPr>
          <w:rFonts w:ascii="Arial" w:hAnsi="Arial" w:cs="Sultan normal"/>
          <w:sz w:val="28"/>
          <w:szCs w:val="28"/>
        </w:rPr>
        <w:t xml:space="preserve"> </w:t>
      </w:r>
      <w:r w:rsidRPr="005C24D2">
        <w:rPr>
          <w:rFonts w:ascii="Arial" w:hAnsi="Arial" w:cs="Sultan normal"/>
          <w:sz w:val="28"/>
          <w:szCs w:val="28"/>
          <w:rtl/>
        </w:rPr>
        <w:t>من</w:t>
      </w:r>
      <w:r w:rsidRPr="005C24D2">
        <w:rPr>
          <w:rFonts w:ascii="Arial" w:hAnsi="Arial" w:cs="Sultan normal"/>
          <w:sz w:val="28"/>
          <w:szCs w:val="28"/>
        </w:rPr>
        <w:t xml:space="preserve"> </w:t>
      </w:r>
      <w:r w:rsidRPr="005C24D2">
        <w:rPr>
          <w:rFonts w:ascii="Arial" w:hAnsi="Arial" w:cs="Sultan normal"/>
          <w:sz w:val="28"/>
          <w:szCs w:val="28"/>
          <w:rtl/>
        </w:rPr>
        <w:t>الشحنات</w:t>
      </w:r>
      <w:r w:rsidRPr="005C24D2">
        <w:rPr>
          <w:rFonts w:ascii="Arial" w:hAnsi="Arial" w:cs="Sultan normal"/>
          <w:sz w:val="28"/>
          <w:szCs w:val="28"/>
        </w:rPr>
        <w:t xml:space="preserve"> </w:t>
      </w:r>
      <w:r w:rsidRPr="005C24D2">
        <w:rPr>
          <w:rFonts w:ascii="Arial" w:hAnsi="Arial" w:cs="Sultan normal"/>
          <w:sz w:val="28"/>
          <w:szCs w:val="28"/>
          <w:rtl/>
        </w:rPr>
        <w:t>لاختبارها</w:t>
      </w:r>
      <w:r w:rsidRPr="005C24D2">
        <w:rPr>
          <w:rFonts w:ascii="Arial" w:hAnsi="Arial" w:cs="Sultan normal"/>
          <w:sz w:val="28"/>
          <w:szCs w:val="28"/>
        </w:rPr>
        <w:t xml:space="preserve"> </w:t>
      </w:r>
      <w:r w:rsidRPr="005C24D2">
        <w:rPr>
          <w:rFonts w:ascii="Arial" w:hAnsi="Arial" w:cs="Sultan normal"/>
          <w:sz w:val="28"/>
          <w:szCs w:val="28"/>
          <w:rtl/>
        </w:rPr>
        <w:t>قبل</w:t>
      </w:r>
      <w:r w:rsidRPr="005C24D2">
        <w:rPr>
          <w:rFonts w:ascii="Arial" w:hAnsi="Arial" w:cs="Sultan normal"/>
          <w:sz w:val="28"/>
          <w:szCs w:val="28"/>
        </w:rPr>
        <w:t xml:space="preserve"> </w:t>
      </w:r>
      <w:r w:rsidRPr="005C24D2">
        <w:rPr>
          <w:rFonts w:ascii="Arial" w:hAnsi="Arial" w:cs="Sultan normal"/>
          <w:sz w:val="28"/>
          <w:szCs w:val="28"/>
          <w:rtl/>
        </w:rPr>
        <w:t>الإفراج</w:t>
      </w:r>
      <w:r w:rsidRPr="005C24D2">
        <w:rPr>
          <w:rFonts w:ascii="Arial" w:hAnsi="Arial" w:cs="Sultan normal"/>
          <w:sz w:val="28"/>
          <w:szCs w:val="28"/>
        </w:rPr>
        <w:t xml:space="preserve"> </w:t>
      </w:r>
      <w:r w:rsidRPr="005C24D2">
        <w:rPr>
          <w:rFonts w:ascii="Arial" w:hAnsi="Arial" w:cs="Sultan normal"/>
          <w:sz w:val="28"/>
          <w:szCs w:val="28"/>
          <w:rtl/>
        </w:rPr>
        <w:t>عنها</w:t>
      </w:r>
      <w:r w:rsidRPr="005C24D2">
        <w:rPr>
          <w:rFonts w:ascii="Arial" w:hAnsi="Arial" w:cs="Sultan normal"/>
          <w:sz w:val="28"/>
          <w:szCs w:val="28"/>
        </w:rPr>
        <w:t xml:space="preserve"> </w:t>
      </w:r>
      <w:r w:rsidRPr="005C24D2">
        <w:rPr>
          <w:rFonts w:ascii="Arial" w:hAnsi="Arial" w:cs="Sultan normal"/>
          <w:sz w:val="28"/>
          <w:szCs w:val="28"/>
          <w:rtl/>
        </w:rPr>
        <w:t>حتى</w:t>
      </w:r>
      <w:r w:rsidRPr="005C24D2">
        <w:rPr>
          <w:rFonts w:ascii="Arial" w:hAnsi="Arial" w:cs="Sultan normal"/>
          <w:sz w:val="28"/>
          <w:szCs w:val="28"/>
        </w:rPr>
        <w:t xml:space="preserve"> </w:t>
      </w:r>
      <w:r w:rsidR="00F84CCE">
        <w:rPr>
          <w:rFonts w:ascii="Arial" w:hAnsi="Arial" w:cs="Sultan normal" w:hint="cs"/>
          <w:sz w:val="28"/>
          <w:szCs w:val="28"/>
          <w:rtl/>
        </w:rPr>
        <w:t xml:space="preserve"> </w:t>
      </w:r>
      <w:r w:rsidR="00F84CCE">
        <w:rPr>
          <w:rFonts w:ascii="Arial" w:hAnsi="Arial" w:cs="Sultan normal" w:hint="cs"/>
          <w:sz w:val="28"/>
          <w:szCs w:val="28"/>
          <w:rtl/>
        </w:rPr>
        <w:b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إن</w:t>
      </w:r>
      <w:r w:rsidRPr="005C24D2">
        <w:rPr>
          <w:rFonts w:ascii="Arial" w:hAnsi="Arial" w:cs="Sultan normal"/>
          <w:sz w:val="28"/>
          <w:szCs w:val="28"/>
        </w:rPr>
        <w:t xml:space="preserve"> </w:t>
      </w:r>
      <w:r w:rsidRPr="005C24D2">
        <w:rPr>
          <w:rFonts w:ascii="Arial" w:hAnsi="Arial" w:cs="Sultan normal"/>
          <w:sz w:val="28"/>
          <w:szCs w:val="28"/>
          <w:rtl/>
        </w:rPr>
        <w:t>كانت</w:t>
      </w:r>
      <w:r w:rsidR="00447960">
        <w:rPr>
          <w:rFonts w:ascii="Arial" w:hAnsi="Arial" w:cs="Sultan normal" w:hint="cs"/>
          <w:sz w:val="28"/>
          <w:szCs w:val="28"/>
          <w:rtl/>
          <w:lang w:bidi="ar-OM"/>
        </w:rPr>
        <w:t xml:space="preserve"> </w:t>
      </w:r>
      <w:r w:rsidRPr="005C24D2">
        <w:rPr>
          <w:rFonts w:ascii="Arial" w:hAnsi="Arial" w:cs="Sultan normal"/>
          <w:sz w:val="28"/>
          <w:szCs w:val="28"/>
          <w:rtl/>
        </w:rPr>
        <w:t>لموديلات</w:t>
      </w:r>
      <w:r w:rsidR="00374525">
        <w:rPr>
          <w:rFonts w:ascii="Arial" w:hAnsi="Arial" w:cs="Sultan normal" w:hint="cs"/>
          <w:sz w:val="28"/>
          <w:szCs w:val="28"/>
          <w:rtl/>
        </w:rPr>
        <w:t xml:space="preserve"> او طرازات</w:t>
      </w:r>
      <w:r w:rsidRPr="005C24D2">
        <w:rPr>
          <w:rFonts w:ascii="Arial" w:hAnsi="Arial" w:cs="Sultan normal"/>
          <w:sz w:val="28"/>
          <w:szCs w:val="28"/>
        </w:rPr>
        <w:t xml:space="preserve"> </w:t>
      </w:r>
      <w:r w:rsidRPr="005C24D2">
        <w:rPr>
          <w:rFonts w:ascii="Arial" w:hAnsi="Arial" w:cs="Sultan normal"/>
          <w:sz w:val="28"/>
          <w:szCs w:val="28"/>
          <w:rtl/>
        </w:rPr>
        <w:t>معتمدة</w:t>
      </w:r>
      <w:r w:rsidRPr="005C24D2">
        <w:rPr>
          <w:rFonts w:ascii="Arial" w:hAnsi="Arial" w:cs="Sultan normal"/>
          <w:sz w:val="28"/>
          <w:szCs w:val="28"/>
        </w:rPr>
        <w:t xml:space="preserve"> </w:t>
      </w:r>
      <w:r w:rsidRPr="005C24D2">
        <w:rPr>
          <w:rFonts w:ascii="Arial" w:hAnsi="Arial" w:cs="Sultan normal"/>
          <w:sz w:val="28"/>
          <w:szCs w:val="28"/>
          <w:rtl/>
        </w:rPr>
        <w:t>من</w:t>
      </w:r>
      <w:r w:rsidRPr="005C24D2">
        <w:rPr>
          <w:rFonts w:ascii="Arial" w:hAnsi="Arial" w:cs="Sultan normal"/>
          <w:sz w:val="28"/>
          <w:szCs w:val="28"/>
        </w:rPr>
        <w:t xml:space="preserve"> </w:t>
      </w:r>
      <w:r w:rsidRPr="005C24D2">
        <w:rPr>
          <w:rFonts w:ascii="Arial" w:hAnsi="Arial" w:cs="Sultan normal"/>
          <w:sz w:val="28"/>
          <w:szCs w:val="28"/>
          <w:rtl/>
        </w:rPr>
        <w:t>قبل</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تدفع</w:t>
      </w:r>
      <w:r w:rsidRPr="005C24D2">
        <w:rPr>
          <w:rFonts w:ascii="Arial" w:hAnsi="Arial" w:cs="Sultan normal"/>
          <w:sz w:val="28"/>
          <w:szCs w:val="28"/>
        </w:rPr>
        <w:t xml:space="preserve"> </w:t>
      </w:r>
      <w:r w:rsidRPr="005C24D2">
        <w:rPr>
          <w:rFonts w:ascii="Arial" w:hAnsi="Arial" w:cs="Sultan normal"/>
          <w:sz w:val="28"/>
          <w:szCs w:val="28"/>
          <w:rtl/>
        </w:rPr>
        <w:t>الشركة</w:t>
      </w:r>
      <w:r w:rsidRPr="005C24D2">
        <w:rPr>
          <w:rFonts w:ascii="Arial" w:hAnsi="Arial" w:cs="Sultan normal"/>
          <w:sz w:val="28"/>
          <w:szCs w:val="28"/>
        </w:rPr>
        <w:t xml:space="preserve"> </w:t>
      </w:r>
      <w:r w:rsidRPr="005C24D2">
        <w:rPr>
          <w:rFonts w:ascii="Arial" w:hAnsi="Arial" w:cs="Sultan normal"/>
          <w:sz w:val="28"/>
          <w:szCs w:val="28"/>
          <w:rtl/>
        </w:rPr>
        <w:t>رسوم</w:t>
      </w:r>
      <w:r w:rsidRPr="005C24D2">
        <w:rPr>
          <w:rFonts w:ascii="Arial" w:hAnsi="Arial" w:cs="Sultan normal"/>
          <w:sz w:val="28"/>
          <w:szCs w:val="28"/>
        </w:rPr>
        <w:t xml:space="preserve"> </w:t>
      </w:r>
      <w:r w:rsidRPr="005C24D2">
        <w:rPr>
          <w:rFonts w:ascii="Arial" w:hAnsi="Arial" w:cs="Sultan normal"/>
          <w:sz w:val="28"/>
          <w:szCs w:val="28"/>
          <w:rtl/>
        </w:rPr>
        <w:t>اختبار</w:t>
      </w:r>
      <w:r w:rsidR="00447960">
        <w:rPr>
          <w:rFonts w:ascii="Arial" w:hAnsi="Arial" w:cs="Sultan normal" w:hint="cs"/>
          <w:sz w:val="28"/>
          <w:szCs w:val="28"/>
          <w:rtl/>
        </w:rPr>
        <w:t xml:space="preserve">تحددها الهيئة التنظيمية </w:t>
      </w:r>
      <w:r w:rsidRPr="005C24D2">
        <w:rPr>
          <w:rFonts w:ascii="Arial" w:hAnsi="Arial" w:cs="Sultan normal"/>
          <w:sz w:val="28"/>
          <w:szCs w:val="28"/>
        </w:rPr>
        <w:t xml:space="preserve"> </w:t>
      </w:r>
      <w:r w:rsidRPr="005C24D2">
        <w:rPr>
          <w:rFonts w:ascii="Arial" w:hAnsi="Arial" w:cs="Sultan normal"/>
          <w:sz w:val="28"/>
          <w:szCs w:val="28"/>
          <w:rtl/>
        </w:rPr>
        <w:t>للموديل</w:t>
      </w:r>
      <w:r w:rsidRPr="005C24D2">
        <w:rPr>
          <w:rFonts w:ascii="Arial" w:hAnsi="Arial" w:cs="Sultan normal"/>
          <w:sz w:val="28"/>
          <w:szCs w:val="28"/>
        </w:rPr>
        <w:t>.</w:t>
      </w:r>
    </w:p>
    <w:p w:rsidR="005C24D2" w:rsidRDefault="005C24D2" w:rsidP="005C24D2">
      <w:pPr>
        <w:autoSpaceDE w:val="0"/>
        <w:autoSpaceDN w:val="0"/>
        <w:adjustRightInd w:val="0"/>
        <w:spacing w:after="0" w:line="240" w:lineRule="auto"/>
        <w:rPr>
          <w:rFonts w:ascii="Arial" w:hAnsi="Arial" w:cs="Sultan normal"/>
          <w:sz w:val="28"/>
          <w:szCs w:val="28"/>
          <w:rtl/>
        </w:rPr>
      </w:pPr>
      <w:r w:rsidRPr="005C24D2">
        <w:rPr>
          <w:rFonts w:ascii="Times New Roman" w:hAnsi="Times New Roman" w:cs="Sultan normal"/>
          <w:sz w:val="28"/>
          <w:szCs w:val="28"/>
        </w:rPr>
        <w:t xml:space="preserve">- </w:t>
      </w:r>
      <w:r w:rsidRPr="005C24D2">
        <w:rPr>
          <w:rFonts w:ascii="Arial" w:hAnsi="Arial" w:cs="Sultan normal"/>
          <w:sz w:val="28"/>
          <w:szCs w:val="28"/>
          <w:rtl/>
        </w:rPr>
        <w:t>لا</w:t>
      </w:r>
      <w:r w:rsidRPr="005C24D2">
        <w:rPr>
          <w:rFonts w:ascii="Arial" w:hAnsi="Arial" w:cs="Sultan normal"/>
          <w:sz w:val="28"/>
          <w:szCs w:val="28"/>
        </w:rPr>
        <w:t xml:space="preserve"> </w:t>
      </w:r>
      <w:r w:rsidRPr="005C24D2">
        <w:rPr>
          <w:rFonts w:ascii="Arial" w:hAnsi="Arial" w:cs="Sultan normal"/>
          <w:sz w:val="28"/>
          <w:szCs w:val="28"/>
          <w:rtl/>
        </w:rPr>
        <w:t>يُسمح</w:t>
      </w:r>
      <w:r w:rsidRPr="005C24D2">
        <w:rPr>
          <w:rFonts w:ascii="Arial" w:hAnsi="Arial" w:cs="Sultan normal"/>
          <w:sz w:val="28"/>
          <w:szCs w:val="28"/>
        </w:rPr>
        <w:t xml:space="preserve"> </w:t>
      </w:r>
      <w:r w:rsidRPr="005C24D2">
        <w:rPr>
          <w:rFonts w:ascii="Arial" w:hAnsi="Arial" w:cs="Sultan normal"/>
          <w:sz w:val="28"/>
          <w:szCs w:val="28"/>
          <w:rtl/>
        </w:rPr>
        <w:t>بالأجهزة</w:t>
      </w:r>
      <w:r w:rsidRPr="005C24D2">
        <w:rPr>
          <w:rFonts w:ascii="Arial" w:hAnsi="Arial" w:cs="Sultan normal"/>
          <w:sz w:val="28"/>
          <w:szCs w:val="28"/>
        </w:rPr>
        <w:t xml:space="preserve"> </w:t>
      </w:r>
      <w:r w:rsidRPr="005C24D2">
        <w:rPr>
          <w:rFonts w:ascii="Arial" w:hAnsi="Arial" w:cs="Sultan normal"/>
          <w:sz w:val="28"/>
          <w:szCs w:val="28"/>
          <w:rtl/>
        </w:rPr>
        <w:t>المزيفة</w:t>
      </w:r>
      <w:r w:rsidRPr="005C24D2">
        <w:rPr>
          <w:rFonts w:ascii="Arial" w:hAnsi="Arial" w:cs="Sultan normal"/>
          <w:sz w:val="28"/>
          <w:szCs w:val="28"/>
        </w:rPr>
        <w:t xml:space="preserve"> </w:t>
      </w:r>
      <w:r w:rsidRPr="005C24D2">
        <w:rPr>
          <w:rFonts w:ascii="Arial" w:hAnsi="Arial" w:cs="Sultan normal"/>
          <w:sz w:val="28"/>
          <w:szCs w:val="28"/>
          <w:rtl/>
        </w:rPr>
        <w:t>أو</w:t>
      </w:r>
      <w:r w:rsidRPr="005C24D2">
        <w:rPr>
          <w:rFonts w:ascii="Arial" w:hAnsi="Arial" w:cs="Sultan normal"/>
          <w:sz w:val="28"/>
          <w:szCs w:val="28"/>
        </w:rPr>
        <w:t xml:space="preserve"> </w:t>
      </w:r>
      <w:r w:rsidRPr="005C24D2">
        <w:rPr>
          <w:rFonts w:ascii="Arial" w:hAnsi="Arial" w:cs="Sultan normal"/>
          <w:sz w:val="28"/>
          <w:szCs w:val="28"/>
          <w:rtl/>
        </w:rPr>
        <w:t>المقلدة</w:t>
      </w:r>
      <w:r w:rsidRPr="005C24D2">
        <w:rPr>
          <w:rFonts w:ascii="Arial" w:hAnsi="Arial" w:cs="Sultan normal"/>
          <w:sz w:val="28"/>
          <w:szCs w:val="28"/>
        </w:rPr>
        <w:t xml:space="preserve"> </w:t>
      </w:r>
      <w:r w:rsidRPr="005C24D2">
        <w:rPr>
          <w:rFonts w:ascii="Arial" w:hAnsi="Arial" w:cs="Sultan normal"/>
          <w:sz w:val="28"/>
          <w:szCs w:val="28"/>
          <w:rtl/>
        </w:rPr>
        <w:t>أو</w:t>
      </w:r>
      <w:r w:rsidRPr="005C24D2">
        <w:rPr>
          <w:rFonts w:ascii="Arial" w:hAnsi="Arial" w:cs="Sultan normal"/>
          <w:sz w:val="28"/>
          <w:szCs w:val="28"/>
        </w:rPr>
        <w:t xml:space="preserve"> </w:t>
      </w:r>
      <w:r w:rsidRPr="005C24D2">
        <w:rPr>
          <w:rFonts w:ascii="Arial" w:hAnsi="Arial" w:cs="Sultan normal"/>
          <w:sz w:val="28"/>
          <w:szCs w:val="28"/>
          <w:rtl/>
        </w:rPr>
        <w:t>المنسوخة</w:t>
      </w:r>
      <w:r w:rsidRPr="005C24D2">
        <w:rPr>
          <w:rFonts w:ascii="Arial" w:hAnsi="Arial" w:cs="Sultan normal"/>
          <w:sz w:val="28"/>
          <w:szCs w:val="28"/>
        </w:rPr>
        <w:t xml:space="preserve"> </w:t>
      </w:r>
      <w:r w:rsidRPr="005C24D2">
        <w:rPr>
          <w:rFonts w:ascii="Arial" w:hAnsi="Arial" w:cs="Sultan normal"/>
          <w:sz w:val="28"/>
          <w:szCs w:val="28"/>
          <w:rtl/>
        </w:rPr>
        <w:t>من</w:t>
      </w:r>
      <w:r w:rsidRPr="005C24D2">
        <w:rPr>
          <w:rFonts w:ascii="Arial" w:hAnsi="Arial" w:cs="Sultan normal"/>
          <w:sz w:val="28"/>
          <w:szCs w:val="28"/>
        </w:rPr>
        <w:t xml:space="preserve"> </w:t>
      </w:r>
      <w:r w:rsidRPr="005C24D2">
        <w:rPr>
          <w:rFonts w:ascii="Arial" w:hAnsi="Arial" w:cs="Sultan normal"/>
          <w:sz w:val="28"/>
          <w:szCs w:val="28"/>
          <w:rtl/>
        </w:rPr>
        <w:t>أجهزة</w:t>
      </w:r>
      <w:r w:rsidRPr="005C24D2">
        <w:rPr>
          <w:rFonts w:ascii="Arial" w:hAnsi="Arial" w:cs="Sultan normal"/>
          <w:sz w:val="28"/>
          <w:szCs w:val="28"/>
        </w:rPr>
        <w:t xml:space="preserve"> </w:t>
      </w:r>
      <w:r w:rsidRPr="005C24D2">
        <w:rPr>
          <w:rFonts w:ascii="Arial" w:hAnsi="Arial" w:cs="Sultan normal"/>
          <w:sz w:val="28"/>
          <w:szCs w:val="28"/>
          <w:rtl/>
        </w:rPr>
        <w:t>الماركات</w:t>
      </w:r>
      <w:r w:rsidRPr="005C24D2">
        <w:rPr>
          <w:rFonts w:ascii="Arial" w:hAnsi="Arial" w:cs="Sultan normal"/>
          <w:sz w:val="28"/>
          <w:szCs w:val="28"/>
        </w:rPr>
        <w:t xml:space="preserve"> </w:t>
      </w:r>
      <w:r w:rsidRPr="005C24D2">
        <w:rPr>
          <w:rFonts w:ascii="Arial" w:hAnsi="Arial" w:cs="Sultan normal"/>
          <w:sz w:val="28"/>
          <w:szCs w:val="28"/>
          <w:rtl/>
        </w:rPr>
        <w:t>المعروفة</w:t>
      </w:r>
      <w:r w:rsidRPr="005C24D2">
        <w:rPr>
          <w:rFonts w:ascii="Arial" w:hAnsi="Arial" w:cs="Sultan normal"/>
          <w:sz w:val="28"/>
          <w:szCs w:val="28"/>
        </w:rPr>
        <w:t>.</w:t>
      </w:r>
    </w:p>
    <w:p w:rsidR="00374525" w:rsidRPr="00374525" w:rsidRDefault="00374525" w:rsidP="005C24D2">
      <w:pPr>
        <w:autoSpaceDE w:val="0"/>
        <w:autoSpaceDN w:val="0"/>
        <w:adjustRightInd w:val="0"/>
        <w:spacing w:after="0" w:line="240" w:lineRule="auto"/>
        <w:rPr>
          <w:rFonts w:ascii="Arial" w:hAnsi="Arial" w:cs="Sultan normal"/>
          <w:sz w:val="14"/>
          <w:szCs w:val="14"/>
        </w:rPr>
      </w:pPr>
    </w:p>
    <w:p w:rsidR="00447960" w:rsidRPr="005C24D2" w:rsidRDefault="005C24D2" w:rsidP="00447960">
      <w:pPr>
        <w:autoSpaceDE w:val="0"/>
        <w:autoSpaceDN w:val="0"/>
        <w:adjustRightInd w:val="0"/>
        <w:spacing w:after="0" w:line="240" w:lineRule="auto"/>
        <w:rPr>
          <w:rFonts w:ascii="Arial" w:hAnsi="Arial" w:cs="Sultan normal"/>
          <w:sz w:val="28"/>
          <w:szCs w:val="28"/>
        </w:rPr>
      </w:pPr>
      <w:r w:rsidRPr="005C24D2">
        <w:rPr>
          <w:rFonts w:ascii="Times New Roman" w:hAnsi="Times New Roman" w:cs="Sultan normal"/>
          <w:sz w:val="28"/>
          <w:szCs w:val="28"/>
        </w:rPr>
        <w:t xml:space="preserve">- </w:t>
      </w:r>
      <w:r w:rsidRPr="005C24D2">
        <w:rPr>
          <w:rFonts w:ascii="Arial" w:hAnsi="Arial" w:cs="Sultan normal"/>
          <w:sz w:val="28"/>
          <w:szCs w:val="28"/>
          <w:rtl/>
        </w:rPr>
        <w:t>اعتماد</w:t>
      </w:r>
      <w:r w:rsidRPr="005C24D2">
        <w:rPr>
          <w:rFonts w:ascii="Arial" w:hAnsi="Arial" w:cs="Sultan normal"/>
          <w:sz w:val="28"/>
          <w:szCs w:val="28"/>
        </w:rPr>
        <w:t xml:space="preserve"> </w:t>
      </w:r>
      <w:r w:rsidRPr="005C24D2">
        <w:rPr>
          <w:rFonts w:ascii="Arial" w:hAnsi="Arial" w:cs="Sultan normal"/>
          <w:sz w:val="28"/>
          <w:szCs w:val="28"/>
          <w:rtl/>
        </w:rPr>
        <w:t>النوع</w:t>
      </w:r>
      <w:r w:rsidRPr="005C24D2">
        <w:rPr>
          <w:rFonts w:ascii="Arial" w:hAnsi="Arial" w:cs="Sultan normal"/>
          <w:sz w:val="28"/>
          <w:szCs w:val="28"/>
        </w:rPr>
        <w:t xml:space="preserve"> </w:t>
      </w:r>
      <w:r w:rsidRPr="005C24D2">
        <w:rPr>
          <w:rFonts w:ascii="Arial" w:hAnsi="Arial" w:cs="Sultan normal"/>
          <w:sz w:val="28"/>
          <w:szCs w:val="28"/>
          <w:rtl/>
        </w:rPr>
        <w:t>لا</w:t>
      </w:r>
      <w:r w:rsidRPr="005C24D2">
        <w:rPr>
          <w:rFonts w:ascii="Arial" w:hAnsi="Arial" w:cs="Sultan normal"/>
          <w:sz w:val="28"/>
          <w:szCs w:val="28"/>
        </w:rPr>
        <w:t xml:space="preserve"> </w:t>
      </w:r>
      <w:r w:rsidRPr="005C24D2">
        <w:rPr>
          <w:rFonts w:ascii="Arial" w:hAnsi="Arial" w:cs="Sultan normal"/>
          <w:sz w:val="28"/>
          <w:szCs w:val="28"/>
          <w:rtl/>
        </w:rPr>
        <w:t>يعطي</w:t>
      </w:r>
      <w:r w:rsidRPr="005C24D2">
        <w:rPr>
          <w:rFonts w:ascii="Arial" w:hAnsi="Arial" w:cs="Sultan normal"/>
          <w:sz w:val="28"/>
          <w:szCs w:val="28"/>
        </w:rPr>
        <w:t xml:space="preserve"> </w:t>
      </w:r>
      <w:r w:rsidRPr="005C24D2">
        <w:rPr>
          <w:rFonts w:ascii="Arial" w:hAnsi="Arial" w:cs="Sultan normal"/>
          <w:sz w:val="28"/>
          <w:szCs w:val="28"/>
          <w:rtl/>
        </w:rPr>
        <w:t>الحق</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استخدام</w:t>
      </w:r>
      <w:r w:rsidRPr="005C24D2">
        <w:rPr>
          <w:rFonts w:ascii="Arial" w:hAnsi="Arial" w:cs="Sultan normal"/>
          <w:sz w:val="28"/>
          <w:szCs w:val="28"/>
        </w:rPr>
        <w:t xml:space="preserve"> </w:t>
      </w:r>
      <w:r w:rsidRPr="005C24D2">
        <w:rPr>
          <w:rFonts w:ascii="Arial" w:hAnsi="Arial" w:cs="Sultan normal"/>
          <w:sz w:val="28"/>
          <w:szCs w:val="28"/>
          <w:rtl/>
        </w:rPr>
        <w:t>الجهاز</w:t>
      </w:r>
      <w:r w:rsidRPr="005C24D2">
        <w:rPr>
          <w:rFonts w:ascii="Arial" w:hAnsi="Arial" w:cs="Sultan normal"/>
          <w:sz w:val="28"/>
          <w:szCs w:val="28"/>
        </w:rPr>
        <w:t xml:space="preserve"> </w:t>
      </w:r>
      <w:r w:rsidRPr="005C24D2">
        <w:rPr>
          <w:rFonts w:ascii="Arial" w:hAnsi="Arial" w:cs="Sultan normal"/>
          <w:sz w:val="28"/>
          <w:szCs w:val="28"/>
          <w:rtl/>
        </w:rPr>
        <w:t>في</w:t>
      </w:r>
      <w:r w:rsidRPr="005C24D2">
        <w:rPr>
          <w:rFonts w:ascii="Arial" w:hAnsi="Arial" w:cs="Sultan normal"/>
          <w:sz w:val="28"/>
          <w:szCs w:val="28"/>
        </w:rPr>
        <w:t xml:space="preserve"> </w:t>
      </w:r>
      <w:r w:rsidRPr="005C24D2">
        <w:rPr>
          <w:rFonts w:ascii="Arial" w:hAnsi="Arial" w:cs="Sultan normal"/>
          <w:sz w:val="28"/>
          <w:szCs w:val="28"/>
          <w:rtl/>
        </w:rPr>
        <w:t>تقديم</w:t>
      </w:r>
      <w:r w:rsidRPr="005C24D2">
        <w:rPr>
          <w:rFonts w:ascii="Arial" w:hAnsi="Arial" w:cs="Sultan normal"/>
          <w:sz w:val="28"/>
          <w:szCs w:val="28"/>
        </w:rPr>
        <w:t xml:space="preserve"> </w:t>
      </w:r>
      <w:r w:rsidRPr="005C24D2">
        <w:rPr>
          <w:rFonts w:ascii="Arial" w:hAnsi="Arial" w:cs="Sultan normal"/>
          <w:sz w:val="28"/>
          <w:szCs w:val="28"/>
          <w:rtl/>
        </w:rPr>
        <w:t>خدمات</w:t>
      </w:r>
      <w:r w:rsidRPr="005C24D2">
        <w:rPr>
          <w:rFonts w:ascii="Arial" w:hAnsi="Arial" w:cs="Sultan normal"/>
          <w:sz w:val="28"/>
          <w:szCs w:val="28"/>
        </w:rPr>
        <w:t xml:space="preserve"> </w:t>
      </w:r>
      <w:r w:rsidRPr="005C24D2">
        <w:rPr>
          <w:rFonts w:ascii="Arial" w:hAnsi="Arial" w:cs="Sultan normal"/>
          <w:sz w:val="28"/>
          <w:szCs w:val="28"/>
          <w:rtl/>
        </w:rPr>
        <w:t>الاتصالات</w:t>
      </w:r>
      <w:r w:rsidRPr="005C24D2">
        <w:rPr>
          <w:rFonts w:ascii="Arial" w:hAnsi="Arial" w:cs="Sultan normal"/>
          <w:sz w:val="28"/>
          <w:szCs w:val="28"/>
        </w:rPr>
        <w:t xml:space="preserve"> </w:t>
      </w:r>
      <w:r w:rsidRPr="005C24D2">
        <w:rPr>
          <w:rFonts w:ascii="Arial" w:hAnsi="Arial" w:cs="Sultan normal"/>
          <w:sz w:val="28"/>
          <w:szCs w:val="28"/>
          <w:rtl/>
        </w:rPr>
        <w:t>للآخرين</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إنما</w:t>
      </w:r>
      <w:r w:rsidR="00447960">
        <w:rPr>
          <w:rFonts w:ascii="Arial" w:hAnsi="Arial" w:cs="Sultan normal" w:hint="cs"/>
          <w:sz w:val="28"/>
          <w:szCs w:val="28"/>
          <w:rtl/>
          <w:lang w:bidi="ar-OM"/>
        </w:rPr>
        <w:t xml:space="preserve"> </w:t>
      </w:r>
      <w:r w:rsidRPr="005C24D2">
        <w:rPr>
          <w:rFonts w:ascii="Arial" w:hAnsi="Arial" w:cs="Sultan normal"/>
          <w:sz w:val="28"/>
          <w:szCs w:val="28"/>
          <w:rtl/>
        </w:rPr>
        <w:t>لاستخدام</w:t>
      </w:r>
      <w:r w:rsidRPr="005C24D2">
        <w:rPr>
          <w:rFonts w:ascii="Arial" w:hAnsi="Arial" w:cs="Sultan normal"/>
          <w:sz w:val="28"/>
          <w:szCs w:val="28"/>
        </w:rPr>
        <w:t xml:space="preserve"> </w:t>
      </w:r>
      <w:r w:rsidRPr="005C24D2">
        <w:rPr>
          <w:rFonts w:ascii="Arial" w:hAnsi="Arial" w:cs="Sultan normal"/>
          <w:sz w:val="28"/>
          <w:szCs w:val="28"/>
          <w:rtl/>
        </w:rPr>
        <w:t>الجهة</w:t>
      </w:r>
      <w:r w:rsidRPr="005C24D2">
        <w:rPr>
          <w:rFonts w:ascii="Arial" w:hAnsi="Arial" w:cs="Sultan normal"/>
          <w:sz w:val="28"/>
          <w:szCs w:val="28"/>
        </w:rPr>
        <w:t xml:space="preserve"> </w:t>
      </w:r>
      <w:r w:rsidRPr="005C24D2">
        <w:rPr>
          <w:rFonts w:ascii="Arial" w:hAnsi="Arial" w:cs="Sultan normal"/>
          <w:sz w:val="28"/>
          <w:szCs w:val="28"/>
          <w:rtl/>
        </w:rPr>
        <w:t>فقط</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لايتضمن</w:t>
      </w:r>
      <w:r w:rsidRPr="005C24D2">
        <w:rPr>
          <w:rFonts w:ascii="Arial" w:hAnsi="Arial" w:cs="Sultan normal"/>
          <w:sz w:val="28"/>
          <w:szCs w:val="28"/>
        </w:rPr>
        <w:t xml:space="preserve"> </w:t>
      </w:r>
      <w:r w:rsidRPr="005C24D2">
        <w:rPr>
          <w:rFonts w:ascii="Arial" w:hAnsi="Arial" w:cs="Sultan normal"/>
          <w:sz w:val="28"/>
          <w:szCs w:val="28"/>
          <w:rtl/>
        </w:rPr>
        <w:t>أي</w:t>
      </w:r>
      <w:r w:rsidRPr="005C24D2">
        <w:rPr>
          <w:rFonts w:ascii="Arial" w:hAnsi="Arial" w:cs="Sultan normal"/>
          <w:sz w:val="28"/>
          <w:szCs w:val="28"/>
        </w:rPr>
        <w:t xml:space="preserve"> </w:t>
      </w:r>
      <w:r w:rsidRPr="005C24D2">
        <w:rPr>
          <w:rFonts w:ascii="Arial" w:hAnsi="Arial" w:cs="Sultan normal"/>
          <w:sz w:val="28"/>
          <w:szCs w:val="28"/>
          <w:rtl/>
        </w:rPr>
        <w:t>نشاط</w:t>
      </w:r>
      <w:r w:rsidRPr="005C24D2">
        <w:rPr>
          <w:rFonts w:ascii="Arial" w:hAnsi="Arial" w:cs="Sultan normal"/>
          <w:sz w:val="28"/>
          <w:szCs w:val="28"/>
        </w:rPr>
        <w:t xml:space="preserve"> </w:t>
      </w:r>
      <w:r w:rsidRPr="005C24D2">
        <w:rPr>
          <w:rFonts w:ascii="Arial" w:hAnsi="Arial" w:cs="Sultan normal"/>
          <w:sz w:val="28"/>
          <w:szCs w:val="28"/>
          <w:rtl/>
        </w:rPr>
        <w:t>يحتاج</w:t>
      </w:r>
      <w:r w:rsidRPr="005C24D2">
        <w:rPr>
          <w:rFonts w:ascii="Arial" w:hAnsi="Arial" w:cs="Sultan normal"/>
          <w:sz w:val="28"/>
          <w:szCs w:val="28"/>
        </w:rPr>
        <w:t xml:space="preserve"> </w:t>
      </w:r>
      <w:r w:rsidRPr="005C24D2">
        <w:rPr>
          <w:rFonts w:ascii="Arial" w:hAnsi="Arial" w:cs="Sultan normal"/>
          <w:sz w:val="28"/>
          <w:szCs w:val="28"/>
          <w:rtl/>
        </w:rPr>
        <w:t>إلى</w:t>
      </w:r>
      <w:r w:rsidRPr="005C24D2">
        <w:rPr>
          <w:rFonts w:ascii="Arial" w:hAnsi="Arial" w:cs="Sultan normal"/>
          <w:sz w:val="28"/>
          <w:szCs w:val="28"/>
        </w:rPr>
        <w:t xml:space="preserve"> </w:t>
      </w:r>
      <w:r w:rsidRPr="005C24D2">
        <w:rPr>
          <w:rFonts w:ascii="Arial" w:hAnsi="Arial" w:cs="Sultan normal"/>
          <w:sz w:val="28"/>
          <w:szCs w:val="28"/>
          <w:rtl/>
        </w:rPr>
        <w:t>ترخيص</w:t>
      </w:r>
      <w:r w:rsidRPr="005C24D2">
        <w:rPr>
          <w:rFonts w:ascii="Arial" w:hAnsi="Arial" w:cs="Sultan normal"/>
          <w:sz w:val="28"/>
          <w:szCs w:val="28"/>
        </w:rPr>
        <w:t xml:space="preserve"> </w:t>
      </w:r>
      <w:r w:rsidRPr="005C24D2">
        <w:rPr>
          <w:rFonts w:ascii="Arial" w:hAnsi="Arial" w:cs="Sultan normal"/>
          <w:sz w:val="28"/>
          <w:szCs w:val="28"/>
          <w:rtl/>
        </w:rPr>
        <w:t>أو</w:t>
      </w:r>
      <w:r w:rsidRPr="005C24D2">
        <w:rPr>
          <w:rFonts w:ascii="Arial" w:hAnsi="Arial" w:cs="Sultan normal"/>
          <w:sz w:val="28"/>
          <w:szCs w:val="28"/>
        </w:rPr>
        <w:t xml:space="preserve"> </w:t>
      </w:r>
      <w:r w:rsidRPr="005C24D2">
        <w:rPr>
          <w:rFonts w:ascii="Arial" w:hAnsi="Arial" w:cs="Sultan normal"/>
          <w:sz w:val="28"/>
          <w:szCs w:val="28"/>
          <w:rtl/>
        </w:rPr>
        <w:t>تصريح</w:t>
      </w:r>
      <w:r w:rsidR="00EC7D46">
        <w:rPr>
          <w:rFonts w:ascii="Arial" w:hAnsi="Arial" w:cs="Sultan normal" w:hint="cs"/>
          <w:sz w:val="28"/>
          <w:szCs w:val="28"/>
          <w:rtl/>
          <w:lang w:bidi="ar-OM"/>
        </w:rPr>
        <w:t>.</w:t>
      </w:r>
      <w:r w:rsidRPr="005C24D2">
        <w:rPr>
          <w:rFonts w:ascii="Arial" w:hAnsi="Arial" w:cs="Sultan normal"/>
          <w:sz w:val="28"/>
          <w:szCs w:val="28"/>
        </w:rPr>
        <w:t xml:space="preserve"> </w:t>
      </w:r>
    </w:p>
    <w:p w:rsidR="005C24D2" w:rsidRPr="005C24D2" w:rsidRDefault="005C24D2" w:rsidP="005C24D2">
      <w:pPr>
        <w:autoSpaceDE w:val="0"/>
        <w:autoSpaceDN w:val="0"/>
        <w:adjustRightInd w:val="0"/>
        <w:spacing w:after="0" w:line="240" w:lineRule="auto"/>
        <w:rPr>
          <w:rFonts w:ascii="Arial" w:hAnsi="Arial" w:cs="Sultan normal"/>
          <w:sz w:val="28"/>
          <w:szCs w:val="28"/>
        </w:rPr>
      </w:pPr>
    </w:p>
    <w:p w:rsidR="005C24D2" w:rsidRDefault="005C24D2" w:rsidP="00447960">
      <w:pPr>
        <w:autoSpaceDE w:val="0"/>
        <w:autoSpaceDN w:val="0"/>
        <w:adjustRightInd w:val="0"/>
        <w:spacing w:after="0" w:line="240" w:lineRule="auto"/>
        <w:rPr>
          <w:rFonts w:ascii="Arial" w:hAnsi="Arial" w:cs="Sultan normal"/>
          <w:sz w:val="28"/>
          <w:szCs w:val="28"/>
          <w:rtl/>
        </w:rPr>
      </w:pPr>
      <w:r w:rsidRPr="005C24D2">
        <w:rPr>
          <w:rFonts w:ascii="Times New Roman" w:hAnsi="Times New Roman"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Arial" w:hAnsi="Arial" w:cs="Sultan normal"/>
          <w:sz w:val="28"/>
          <w:szCs w:val="28"/>
          <w:rtl/>
        </w:rPr>
        <w:t>اعتماد</w:t>
      </w:r>
      <w:r w:rsidRPr="005C24D2">
        <w:rPr>
          <w:rFonts w:ascii="Arial" w:hAnsi="Arial" w:cs="Sultan normal"/>
          <w:sz w:val="28"/>
          <w:szCs w:val="28"/>
        </w:rPr>
        <w:t xml:space="preserve"> </w:t>
      </w:r>
      <w:r w:rsidRPr="005C24D2">
        <w:rPr>
          <w:rFonts w:ascii="Arial" w:hAnsi="Arial" w:cs="Sultan normal"/>
          <w:sz w:val="28"/>
          <w:szCs w:val="28"/>
          <w:rtl/>
        </w:rPr>
        <w:t>النوع</w:t>
      </w:r>
      <w:r w:rsidRPr="005C24D2">
        <w:rPr>
          <w:rFonts w:ascii="Arial" w:hAnsi="Arial" w:cs="Sultan normal"/>
          <w:sz w:val="28"/>
          <w:szCs w:val="28"/>
        </w:rPr>
        <w:t xml:space="preserve"> </w:t>
      </w:r>
      <w:r w:rsidRPr="005C24D2">
        <w:rPr>
          <w:rFonts w:ascii="Arial" w:hAnsi="Arial" w:cs="Sultan normal"/>
          <w:sz w:val="28"/>
          <w:szCs w:val="28"/>
          <w:rtl/>
        </w:rPr>
        <w:t>هي</w:t>
      </w:r>
      <w:r w:rsidRPr="005C24D2">
        <w:rPr>
          <w:rFonts w:ascii="Arial" w:hAnsi="Arial" w:cs="Sultan normal"/>
          <w:sz w:val="28"/>
          <w:szCs w:val="28"/>
        </w:rPr>
        <w:t xml:space="preserve"> </w:t>
      </w:r>
      <w:r w:rsidRPr="005C24D2">
        <w:rPr>
          <w:rFonts w:ascii="Arial" w:hAnsi="Arial" w:cs="Sultan normal"/>
          <w:sz w:val="28"/>
          <w:szCs w:val="28"/>
          <w:rtl/>
        </w:rPr>
        <w:t>شهادة</w:t>
      </w:r>
      <w:r w:rsidRPr="005C24D2">
        <w:rPr>
          <w:rFonts w:ascii="Arial" w:hAnsi="Arial" w:cs="Sultan normal"/>
          <w:sz w:val="28"/>
          <w:szCs w:val="28"/>
        </w:rPr>
        <w:t xml:space="preserve"> </w:t>
      </w:r>
      <w:r w:rsidRPr="005C24D2">
        <w:rPr>
          <w:rFonts w:ascii="Arial" w:hAnsi="Arial" w:cs="Sultan normal"/>
          <w:sz w:val="28"/>
          <w:szCs w:val="28"/>
          <w:rtl/>
        </w:rPr>
        <w:t>بمطابقة</w:t>
      </w:r>
      <w:r w:rsidRPr="005C24D2">
        <w:rPr>
          <w:rFonts w:ascii="Arial" w:hAnsi="Arial" w:cs="Sultan normal"/>
          <w:sz w:val="28"/>
          <w:szCs w:val="28"/>
        </w:rPr>
        <w:t xml:space="preserve"> </w:t>
      </w:r>
      <w:r w:rsidRPr="005C24D2">
        <w:rPr>
          <w:rFonts w:ascii="Arial" w:hAnsi="Arial" w:cs="Sultan normal"/>
          <w:sz w:val="28"/>
          <w:szCs w:val="28"/>
          <w:rtl/>
        </w:rPr>
        <w:t>الجهاز</w:t>
      </w:r>
      <w:r w:rsidRPr="005C24D2">
        <w:rPr>
          <w:rFonts w:ascii="Arial" w:hAnsi="Arial" w:cs="Sultan normal"/>
          <w:sz w:val="28"/>
          <w:szCs w:val="28"/>
        </w:rPr>
        <w:t xml:space="preserve"> </w:t>
      </w:r>
      <w:r w:rsidRPr="005C24D2">
        <w:rPr>
          <w:rFonts w:ascii="Arial" w:hAnsi="Arial" w:cs="Sultan normal"/>
          <w:sz w:val="28"/>
          <w:szCs w:val="28"/>
          <w:rtl/>
        </w:rPr>
        <w:t>لمواصفات</w:t>
      </w:r>
      <w:r w:rsidRPr="005C24D2">
        <w:rPr>
          <w:rFonts w:ascii="Arial" w:hAnsi="Arial" w:cs="Sultan normal"/>
          <w:sz w:val="28"/>
          <w:szCs w:val="28"/>
        </w:rPr>
        <w:t xml:space="preserve"> </w:t>
      </w:r>
      <w:r w:rsidRPr="005C24D2">
        <w:rPr>
          <w:rFonts w:ascii="Arial" w:hAnsi="Arial" w:cs="Sultan normal"/>
          <w:sz w:val="28"/>
          <w:szCs w:val="28"/>
          <w:rtl/>
        </w:rPr>
        <w:t>السلامة</w:t>
      </w:r>
      <w:r w:rsidRPr="005C24D2">
        <w:rPr>
          <w:rFonts w:ascii="Arial" w:hAnsi="Arial" w:cs="Sultan normal"/>
          <w:sz w:val="28"/>
          <w:szCs w:val="28"/>
        </w:rPr>
        <w:t xml:space="preserve"> </w:t>
      </w:r>
      <w:r w:rsidRPr="005C24D2">
        <w:rPr>
          <w:rFonts w:ascii="Arial" w:hAnsi="Arial" w:cs="Sultan normal"/>
          <w:sz w:val="28"/>
          <w:szCs w:val="28"/>
          <w:rtl/>
        </w:rPr>
        <w:t>الدولية</w:t>
      </w:r>
      <w:r w:rsidRPr="005C24D2">
        <w:rPr>
          <w:rFonts w:ascii="Arial" w:hAnsi="Arial" w:cs="Sultan normal"/>
          <w:sz w:val="28"/>
          <w:szCs w:val="28"/>
        </w:rPr>
        <w:t xml:space="preserve"> </w:t>
      </w:r>
      <w:r w:rsidRPr="005C24D2">
        <w:rPr>
          <w:rFonts w:ascii="Arial" w:hAnsi="Arial" w:cs="Sultan normal"/>
          <w:sz w:val="28"/>
          <w:szCs w:val="28"/>
          <w:rtl/>
        </w:rPr>
        <w:t>المعتمدة</w:t>
      </w:r>
      <w:r w:rsidRPr="005C24D2">
        <w:rPr>
          <w:rFonts w:ascii="Arial" w:hAnsi="Arial" w:cs="Sultan normal"/>
          <w:sz w:val="28"/>
          <w:szCs w:val="28"/>
        </w:rPr>
        <w:t xml:space="preserve"> </w:t>
      </w:r>
      <w:r w:rsidRPr="005C24D2">
        <w:rPr>
          <w:rFonts w:ascii="Arial" w:hAnsi="Arial" w:cs="Sultan normal"/>
          <w:sz w:val="28"/>
          <w:szCs w:val="28"/>
          <w:rtl/>
        </w:rPr>
        <w:t>و</w:t>
      </w:r>
      <w:r w:rsidRPr="005C24D2">
        <w:rPr>
          <w:rFonts w:ascii="Arial" w:hAnsi="Arial" w:cs="Sultan normal"/>
          <w:sz w:val="28"/>
          <w:szCs w:val="28"/>
        </w:rPr>
        <w:t xml:space="preserve"> </w:t>
      </w:r>
      <w:r w:rsidRPr="005C24D2">
        <w:rPr>
          <w:rFonts w:ascii="Arial" w:hAnsi="Arial" w:cs="Sultan normal"/>
          <w:sz w:val="28"/>
          <w:szCs w:val="28"/>
          <w:rtl/>
        </w:rPr>
        <w:t>لا</w:t>
      </w:r>
      <w:r w:rsidRPr="005C24D2">
        <w:rPr>
          <w:rFonts w:ascii="Arial" w:hAnsi="Arial" w:cs="Sultan normal"/>
          <w:sz w:val="28"/>
          <w:szCs w:val="28"/>
        </w:rPr>
        <w:t xml:space="preserve"> </w:t>
      </w:r>
      <w:r w:rsidRPr="005C24D2">
        <w:rPr>
          <w:rFonts w:ascii="Arial" w:hAnsi="Arial" w:cs="Sultan normal"/>
          <w:sz w:val="28"/>
          <w:szCs w:val="28"/>
          <w:rtl/>
        </w:rPr>
        <w:t>تعتبر</w:t>
      </w:r>
      <w:r w:rsidR="00447960">
        <w:rPr>
          <w:rFonts w:ascii="Arial" w:hAnsi="Arial" w:cs="Sultan normal" w:hint="cs"/>
          <w:sz w:val="28"/>
          <w:szCs w:val="28"/>
          <w:rtl/>
          <w:lang w:bidi="ar-OM"/>
        </w:rPr>
        <w:t xml:space="preserve"> </w:t>
      </w:r>
      <w:r w:rsidRPr="005C24D2">
        <w:rPr>
          <w:rFonts w:ascii="Arial" w:hAnsi="Arial" w:cs="Sultan normal"/>
          <w:sz w:val="28"/>
          <w:szCs w:val="28"/>
          <w:rtl/>
        </w:rPr>
        <w:t>تصريحا</w:t>
      </w:r>
      <w:r w:rsidRPr="005C24D2">
        <w:rPr>
          <w:rFonts w:ascii="Arial" w:hAnsi="Arial" w:cs="Sultan normal"/>
          <w:sz w:val="28"/>
          <w:szCs w:val="28"/>
        </w:rPr>
        <w:t xml:space="preserve"> </w:t>
      </w:r>
      <w:r w:rsidRPr="005C24D2">
        <w:rPr>
          <w:rFonts w:ascii="Arial" w:hAnsi="Arial" w:cs="Sultan normal"/>
          <w:sz w:val="28"/>
          <w:szCs w:val="28"/>
          <w:rtl/>
        </w:rPr>
        <w:t>بالاستيراد</w:t>
      </w:r>
      <w:r w:rsidRPr="005C24D2">
        <w:rPr>
          <w:rFonts w:ascii="Arial" w:hAnsi="Arial" w:cs="Sultan normal"/>
          <w:sz w:val="28"/>
          <w:szCs w:val="28"/>
        </w:rPr>
        <w:t xml:space="preserve"> </w:t>
      </w:r>
      <w:r w:rsidRPr="005C24D2">
        <w:rPr>
          <w:rFonts w:ascii="Arial" w:hAnsi="Arial" w:cs="Sultan normal"/>
          <w:sz w:val="28"/>
          <w:szCs w:val="28"/>
          <w:rtl/>
        </w:rPr>
        <w:t>ولا</w:t>
      </w:r>
      <w:r w:rsidRPr="005C24D2">
        <w:rPr>
          <w:rFonts w:ascii="Arial" w:hAnsi="Arial" w:cs="Sultan normal"/>
          <w:sz w:val="28"/>
          <w:szCs w:val="28"/>
        </w:rPr>
        <w:t xml:space="preserve"> </w:t>
      </w:r>
      <w:r w:rsidRPr="005C24D2">
        <w:rPr>
          <w:rFonts w:ascii="Arial" w:hAnsi="Arial" w:cs="Sultan normal"/>
          <w:sz w:val="28"/>
          <w:szCs w:val="28"/>
          <w:rtl/>
        </w:rPr>
        <w:t>موافقة</w:t>
      </w:r>
      <w:r w:rsidRPr="005C24D2">
        <w:rPr>
          <w:rFonts w:ascii="Arial" w:hAnsi="Arial" w:cs="Sultan normal"/>
          <w:sz w:val="28"/>
          <w:szCs w:val="28"/>
        </w:rPr>
        <w:t xml:space="preserve"> </w:t>
      </w:r>
      <w:r w:rsidRPr="005C24D2">
        <w:rPr>
          <w:rFonts w:ascii="Arial" w:hAnsi="Arial" w:cs="Sultan normal"/>
          <w:sz w:val="28"/>
          <w:szCs w:val="28"/>
          <w:rtl/>
        </w:rPr>
        <w:t>على</w:t>
      </w:r>
      <w:r w:rsidRPr="005C24D2">
        <w:rPr>
          <w:rFonts w:ascii="Arial" w:hAnsi="Arial" w:cs="Sultan normal"/>
          <w:sz w:val="28"/>
          <w:szCs w:val="28"/>
        </w:rPr>
        <w:t xml:space="preserve"> </w:t>
      </w:r>
      <w:r w:rsidRPr="005C24D2">
        <w:rPr>
          <w:rFonts w:ascii="Arial" w:hAnsi="Arial" w:cs="Sultan normal"/>
          <w:sz w:val="28"/>
          <w:szCs w:val="28"/>
          <w:rtl/>
        </w:rPr>
        <w:t>الشحنات</w:t>
      </w:r>
      <w:r w:rsidRPr="005C24D2">
        <w:rPr>
          <w:rFonts w:ascii="Arial" w:hAnsi="Arial" w:cs="Sultan normal"/>
          <w:sz w:val="28"/>
          <w:szCs w:val="28"/>
        </w:rPr>
        <w:t xml:space="preserve"> </w:t>
      </w:r>
      <w:r w:rsidRPr="005C24D2">
        <w:rPr>
          <w:rFonts w:ascii="Arial" w:hAnsi="Arial" w:cs="Sultan normal"/>
          <w:sz w:val="28"/>
          <w:szCs w:val="28"/>
          <w:rtl/>
        </w:rPr>
        <w:t>الواردة</w:t>
      </w:r>
      <w:r w:rsidRPr="005C24D2">
        <w:rPr>
          <w:rFonts w:ascii="Arial" w:hAnsi="Arial" w:cs="Sultan normal"/>
          <w:sz w:val="28"/>
          <w:szCs w:val="28"/>
        </w:rPr>
        <w:t xml:space="preserve"> </w:t>
      </w:r>
      <w:r w:rsidRPr="005C24D2">
        <w:rPr>
          <w:rFonts w:ascii="Arial" w:hAnsi="Arial" w:cs="Sultan normal"/>
          <w:sz w:val="28"/>
          <w:szCs w:val="28"/>
          <w:rtl/>
        </w:rPr>
        <w:t>منه</w:t>
      </w:r>
      <w:r>
        <w:rPr>
          <w:rFonts w:ascii="Arial" w:hAnsi="Arial" w:cs="Arial"/>
          <w:sz w:val="26"/>
          <w:szCs w:val="26"/>
        </w:rPr>
        <w:t>.</w:t>
      </w:r>
    </w:p>
    <w:p w:rsidR="005C24D2" w:rsidRDefault="005C24D2" w:rsidP="005C24D2">
      <w:pPr>
        <w:autoSpaceDE w:val="0"/>
        <w:autoSpaceDN w:val="0"/>
        <w:adjustRightInd w:val="0"/>
        <w:spacing w:after="0" w:line="240" w:lineRule="auto"/>
        <w:jc w:val="both"/>
        <w:rPr>
          <w:rFonts w:ascii="Arial" w:hAnsi="Arial" w:cs="Sultan normal"/>
          <w:sz w:val="28"/>
          <w:szCs w:val="28"/>
          <w:rtl/>
        </w:rPr>
      </w:pPr>
    </w:p>
    <w:p w:rsidR="005C24D2" w:rsidRDefault="005C24D2" w:rsidP="005C24D2">
      <w:pPr>
        <w:autoSpaceDE w:val="0"/>
        <w:autoSpaceDN w:val="0"/>
        <w:adjustRightInd w:val="0"/>
        <w:spacing w:after="0" w:line="240" w:lineRule="auto"/>
        <w:jc w:val="center"/>
        <w:rPr>
          <w:rFonts w:ascii="Arial" w:hAnsi="Arial" w:cs="Sultan normal"/>
          <w:sz w:val="28"/>
          <w:szCs w:val="28"/>
          <w:rtl/>
        </w:rPr>
      </w:pPr>
    </w:p>
    <w:p w:rsidR="005C24D2" w:rsidRPr="00374525" w:rsidRDefault="005C24D2" w:rsidP="00374525">
      <w:pPr>
        <w:pStyle w:val="NoSpacing"/>
        <w:bidi/>
        <w:jc w:val="both"/>
        <w:rPr>
          <w:rFonts w:cs="Sultan normal"/>
          <w:b/>
          <w:bCs/>
          <w:color w:val="000000" w:themeColor="text1"/>
          <w:sz w:val="32"/>
          <w:szCs w:val="32"/>
          <w:u w:val="single"/>
          <w:lang w:bidi="ar-OM"/>
        </w:rPr>
      </w:pPr>
      <w:r w:rsidRPr="00374525">
        <w:rPr>
          <w:rFonts w:cs="Sultan normal" w:hint="cs"/>
          <w:b/>
          <w:bCs/>
          <w:color w:val="000000" w:themeColor="text1"/>
          <w:sz w:val="32"/>
          <w:szCs w:val="32"/>
          <w:u w:val="single"/>
          <w:rtl/>
          <w:lang w:bidi="ar-OM"/>
        </w:rPr>
        <w:t>إجراءات</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اعتماد</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النوع</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لأجهزة</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الاتصالات</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الصينية</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غير</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التليفون</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المحمول</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المصنعة</w:t>
      </w:r>
    </w:p>
    <w:p w:rsidR="005C24D2" w:rsidRPr="00374525" w:rsidRDefault="005C24D2" w:rsidP="00374525">
      <w:pPr>
        <w:pStyle w:val="NoSpacing"/>
        <w:bidi/>
        <w:jc w:val="both"/>
        <w:rPr>
          <w:rFonts w:ascii="Arial" w:hAnsi="Arial" w:cs="Sultan normal"/>
          <w:color w:val="000000" w:themeColor="text1"/>
          <w:sz w:val="28"/>
          <w:szCs w:val="28"/>
          <w:rtl/>
        </w:rPr>
      </w:pPr>
      <w:r w:rsidRPr="00374525">
        <w:rPr>
          <w:rFonts w:cs="Sultan normal" w:hint="cs"/>
          <w:b/>
          <w:bCs/>
          <w:color w:val="000000" w:themeColor="text1"/>
          <w:sz w:val="32"/>
          <w:szCs w:val="32"/>
          <w:u w:val="single"/>
          <w:rtl/>
          <w:lang w:bidi="ar-OM"/>
        </w:rPr>
        <w:t>لدى</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مصانع</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غير</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حاصلة</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على</w:t>
      </w:r>
      <w:r w:rsidRPr="00374525">
        <w:rPr>
          <w:rFonts w:cs="Sultan normal"/>
          <w:b/>
          <w:bCs/>
          <w:color w:val="000000" w:themeColor="text1"/>
          <w:sz w:val="32"/>
          <w:szCs w:val="32"/>
          <w:u w:val="single"/>
          <w:lang w:bidi="ar-OM"/>
        </w:rPr>
        <w:t xml:space="preserve"> </w:t>
      </w:r>
      <w:r w:rsidRPr="00374525">
        <w:rPr>
          <w:rFonts w:cs="Sultan normal" w:hint="cs"/>
          <w:b/>
          <w:bCs/>
          <w:color w:val="000000" w:themeColor="text1"/>
          <w:sz w:val="32"/>
          <w:szCs w:val="32"/>
          <w:u w:val="single"/>
          <w:rtl/>
          <w:lang w:bidi="ar-OM"/>
        </w:rPr>
        <w:t>شهادة</w:t>
      </w:r>
      <w:r w:rsidRPr="00374525">
        <w:rPr>
          <w:rFonts w:cs="Sultan normal"/>
          <w:b/>
          <w:bCs/>
          <w:color w:val="000000" w:themeColor="text1"/>
          <w:sz w:val="32"/>
          <w:szCs w:val="32"/>
          <w:u w:val="single"/>
          <w:lang w:bidi="ar-OM"/>
        </w:rPr>
        <w:t xml:space="preserve"> ISO17025</w:t>
      </w:r>
    </w:p>
    <w:p w:rsidR="005C24D2" w:rsidRPr="005C24D2" w:rsidRDefault="005C24D2" w:rsidP="005C24D2">
      <w:pPr>
        <w:autoSpaceDE w:val="0"/>
        <w:autoSpaceDN w:val="0"/>
        <w:adjustRightInd w:val="0"/>
        <w:spacing w:after="0" w:line="240" w:lineRule="auto"/>
        <w:jc w:val="center"/>
        <w:rPr>
          <w:rFonts w:ascii="Arial" w:hAnsi="Arial" w:cs="Sultan normal"/>
          <w:sz w:val="32"/>
          <w:szCs w:val="32"/>
          <w:rtl/>
        </w:rPr>
      </w:pPr>
    </w:p>
    <w:p w:rsidR="005C24D2" w:rsidRPr="005C24D2" w:rsidRDefault="005C24D2" w:rsidP="005C24D2">
      <w:pPr>
        <w:autoSpaceDE w:val="0"/>
        <w:autoSpaceDN w:val="0"/>
        <w:adjustRightInd w:val="0"/>
        <w:spacing w:after="0" w:line="240" w:lineRule="auto"/>
        <w:rPr>
          <w:rFonts w:ascii="Arial" w:hAnsi="Arial" w:cs="Sultan normal"/>
          <w:sz w:val="32"/>
          <w:szCs w:val="32"/>
        </w:rPr>
      </w:pPr>
      <w:r w:rsidRPr="005C24D2">
        <w:rPr>
          <w:rFonts w:ascii="Arial" w:hAnsi="Arial" w:cs="Sultan normal"/>
          <w:sz w:val="32"/>
          <w:szCs w:val="32"/>
          <w:rtl/>
        </w:rPr>
        <w:t>تقوم</w:t>
      </w:r>
      <w:r w:rsidRPr="005C24D2">
        <w:rPr>
          <w:rFonts w:ascii="Arial" w:hAnsi="Arial" w:cs="Sultan normal"/>
          <w:sz w:val="32"/>
          <w:szCs w:val="32"/>
        </w:rPr>
        <w:t xml:space="preserve"> </w:t>
      </w:r>
      <w:r w:rsidRPr="005C24D2">
        <w:rPr>
          <w:rFonts w:ascii="Arial" w:hAnsi="Arial" w:cs="Sultan normal"/>
          <w:sz w:val="32"/>
          <w:szCs w:val="32"/>
          <w:rtl/>
        </w:rPr>
        <w:t>الشركة</w:t>
      </w:r>
      <w:r w:rsidRPr="005C24D2">
        <w:rPr>
          <w:rFonts w:ascii="Arial" w:hAnsi="Arial" w:cs="Sultan normal"/>
          <w:sz w:val="32"/>
          <w:szCs w:val="32"/>
        </w:rPr>
        <w:t xml:space="preserve"> </w:t>
      </w:r>
      <w:r w:rsidRPr="005C24D2">
        <w:rPr>
          <w:rFonts w:ascii="Arial" w:hAnsi="Arial" w:cs="Sultan normal"/>
          <w:sz w:val="32"/>
          <w:szCs w:val="32"/>
          <w:rtl/>
        </w:rPr>
        <w:t>المتقدمة</w:t>
      </w:r>
      <w:r w:rsidRPr="005C24D2">
        <w:rPr>
          <w:rFonts w:ascii="Arial" w:hAnsi="Arial" w:cs="Sultan normal"/>
          <w:sz w:val="32"/>
          <w:szCs w:val="32"/>
        </w:rPr>
        <w:t xml:space="preserve"> </w:t>
      </w:r>
      <w:r w:rsidRPr="005C24D2">
        <w:rPr>
          <w:rFonts w:ascii="Arial" w:hAnsi="Arial" w:cs="Sultan normal"/>
          <w:sz w:val="32"/>
          <w:szCs w:val="32"/>
          <w:rtl/>
        </w:rPr>
        <w:t>لاعتماد</w:t>
      </w:r>
      <w:r w:rsidRPr="005C24D2">
        <w:rPr>
          <w:rFonts w:ascii="Arial" w:hAnsi="Arial" w:cs="Sultan normal"/>
          <w:sz w:val="32"/>
          <w:szCs w:val="32"/>
        </w:rPr>
        <w:t xml:space="preserve"> </w:t>
      </w:r>
      <w:r w:rsidRPr="005C24D2">
        <w:rPr>
          <w:rFonts w:ascii="Arial" w:hAnsi="Arial" w:cs="Sultan normal"/>
          <w:sz w:val="32"/>
          <w:szCs w:val="32"/>
          <w:rtl/>
        </w:rPr>
        <w:t>النوع</w:t>
      </w:r>
      <w:r w:rsidRPr="005C24D2">
        <w:rPr>
          <w:rFonts w:ascii="Arial" w:hAnsi="Arial" w:cs="Sultan normal"/>
          <w:sz w:val="32"/>
          <w:szCs w:val="32"/>
        </w:rPr>
        <w:t xml:space="preserve"> </w:t>
      </w:r>
      <w:r w:rsidRPr="005C24D2">
        <w:rPr>
          <w:rFonts w:ascii="Arial" w:hAnsi="Arial" w:cs="Sultan normal"/>
          <w:sz w:val="32"/>
          <w:szCs w:val="32"/>
          <w:rtl/>
        </w:rPr>
        <w:t>بتقديم</w:t>
      </w:r>
      <w:r w:rsidRPr="005C24D2">
        <w:rPr>
          <w:rFonts w:ascii="Arial" w:hAnsi="Arial" w:cs="Sultan normal"/>
          <w:sz w:val="32"/>
          <w:szCs w:val="32"/>
        </w:rPr>
        <w:t xml:space="preserve"> </w:t>
      </w:r>
      <w:r w:rsidRPr="005C24D2">
        <w:rPr>
          <w:rFonts w:ascii="Arial" w:hAnsi="Arial" w:cs="Sultan normal"/>
          <w:sz w:val="32"/>
          <w:szCs w:val="32"/>
          <w:rtl/>
        </w:rPr>
        <w:t>المستندات</w:t>
      </w:r>
      <w:r w:rsidRPr="005C24D2">
        <w:rPr>
          <w:rFonts w:ascii="Arial" w:hAnsi="Arial" w:cs="Sultan normal"/>
          <w:sz w:val="32"/>
          <w:szCs w:val="32"/>
        </w:rPr>
        <w:t xml:space="preserve"> </w:t>
      </w:r>
      <w:r w:rsidRPr="005C24D2">
        <w:rPr>
          <w:rFonts w:ascii="Arial" w:hAnsi="Arial" w:cs="Sultan normal"/>
          <w:sz w:val="32"/>
          <w:szCs w:val="32"/>
          <w:rtl/>
        </w:rPr>
        <w:t>التالية</w:t>
      </w:r>
      <w:r w:rsidRPr="005C24D2">
        <w:rPr>
          <w:rFonts w:ascii="Arial" w:hAnsi="Arial" w:cs="Sultan normal"/>
          <w:sz w:val="32"/>
          <w:szCs w:val="32"/>
        </w:rPr>
        <w:t xml:space="preserve"> </w:t>
      </w:r>
      <w:r w:rsidRPr="005C24D2">
        <w:rPr>
          <w:rFonts w:ascii="Arial" w:hAnsi="Arial" w:cs="Sultan normal"/>
          <w:sz w:val="32"/>
          <w:szCs w:val="32"/>
          <w:rtl/>
        </w:rPr>
        <w:t>لمراجعتها</w:t>
      </w:r>
      <w:r w:rsidRPr="005C24D2">
        <w:rPr>
          <w:rFonts w:ascii="Arial" w:hAnsi="Arial" w:cs="Sultan normal"/>
          <w:sz w:val="32"/>
          <w:szCs w:val="32"/>
        </w:rPr>
        <w:t>:</w:t>
      </w:r>
    </w:p>
    <w:p w:rsidR="005C24D2" w:rsidRPr="005C24D2" w:rsidRDefault="005C24D2" w:rsidP="005C24D2">
      <w:pPr>
        <w:autoSpaceDE w:val="0"/>
        <w:autoSpaceDN w:val="0"/>
        <w:adjustRightInd w:val="0"/>
        <w:spacing w:after="0" w:line="240" w:lineRule="auto"/>
        <w:rPr>
          <w:rFonts w:ascii="Arial" w:hAnsi="Arial" w:cs="Sultan normal"/>
          <w:sz w:val="32"/>
          <w:szCs w:val="32"/>
        </w:rPr>
      </w:pPr>
      <w:r w:rsidRPr="005C24D2">
        <w:rPr>
          <w:rFonts w:ascii="Arial" w:hAnsi="Arial" w:cs="Sultan normal"/>
          <w:sz w:val="32"/>
          <w:szCs w:val="32"/>
        </w:rPr>
        <w:t xml:space="preserve">- </w:t>
      </w:r>
      <w:r w:rsidRPr="005C24D2">
        <w:rPr>
          <w:rFonts w:ascii="Arial" w:hAnsi="Arial" w:cs="Sultan normal"/>
          <w:sz w:val="32"/>
          <w:szCs w:val="32"/>
          <w:rtl/>
        </w:rPr>
        <w:t>وصف</w:t>
      </w:r>
      <w:r w:rsidRPr="005C24D2">
        <w:rPr>
          <w:rFonts w:ascii="Arial" w:hAnsi="Arial" w:cs="Sultan normal"/>
          <w:sz w:val="32"/>
          <w:szCs w:val="32"/>
        </w:rPr>
        <w:t xml:space="preserve"> </w:t>
      </w:r>
      <w:r w:rsidRPr="005C24D2">
        <w:rPr>
          <w:rFonts w:ascii="Arial" w:hAnsi="Arial" w:cs="Sultan normal"/>
          <w:sz w:val="32"/>
          <w:szCs w:val="32"/>
          <w:rtl/>
        </w:rPr>
        <w:t>الجهاز</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تطبيقاته</w:t>
      </w:r>
      <w:r w:rsidRPr="005C24D2">
        <w:rPr>
          <w:rFonts w:ascii="Arial" w:hAnsi="Arial" w:cs="Sultan normal"/>
          <w:sz w:val="32"/>
          <w:szCs w:val="32"/>
        </w:rPr>
        <w:t xml:space="preserve"> Data Sheet</w:t>
      </w:r>
    </w:p>
    <w:p w:rsidR="005C24D2" w:rsidRDefault="005C24D2" w:rsidP="005C24D2">
      <w:pPr>
        <w:autoSpaceDE w:val="0"/>
        <w:autoSpaceDN w:val="0"/>
        <w:adjustRightInd w:val="0"/>
        <w:spacing w:after="0" w:line="240" w:lineRule="auto"/>
        <w:rPr>
          <w:rFonts w:ascii="Arial" w:hAnsi="Arial" w:cs="Sultan normal"/>
          <w:sz w:val="32"/>
          <w:szCs w:val="32"/>
          <w:rtl/>
        </w:rPr>
      </w:pPr>
      <w:r w:rsidRPr="005C24D2">
        <w:rPr>
          <w:rFonts w:ascii="Arial" w:hAnsi="Arial" w:cs="Sultan normal"/>
          <w:sz w:val="32"/>
          <w:szCs w:val="32"/>
        </w:rPr>
        <w:t xml:space="preserve">- </w:t>
      </w:r>
      <w:r w:rsidRPr="005C24D2">
        <w:rPr>
          <w:rFonts w:ascii="Arial" w:hAnsi="Arial" w:cs="Sultan normal"/>
          <w:sz w:val="32"/>
          <w:szCs w:val="32"/>
          <w:rtl/>
        </w:rPr>
        <w:t>المواصفات</w:t>
      </w:r>
      <w:r w:rsidRPr="005C24D2">
        <w:rPr>
          <w:rFonts w:ascii="Arial" w:hAnsi="Arial" w:cs="Sultan normal"/>
          <w:sz w:val="32"/>
          <w:szCs w:val="32"/>
        </w:rPr>
        <w:t xml:space="preserve"> </w:t>
      </w:r>
      <w:r w:rsidRPr="005C24D2">
        <w:rPr>
          <w:rFonts w:ascii="Arial" w:hAnsi="Arial" w:cs="Sultan normal"/>
          <w:sz w:val="32"/>
          <w:szCs w:val="32"/>
          <w:rtl/>
        </w:rPr>
        <w:t>الفنية</w:t>
      </w:r>
      <w:r w:rsidRPr="005C24D2">
        <w:rPr>
          <w:rFonts w:ascii="Arial" w:hAnsi="Arial" w:cs="Sultan normal"/>
          <w:sz w:val="32"/>
          <w:szCs w:val="32"/>
        </w:rPr>
        <w:t xml:space="preserve"> </w:t>
      </w:r>
      <w:r w:rsidRPr="005C24D2">
        <w:rPr>
          <w:rFonts w:ascii="Arial" w:hAnsi="Arial" w:cs="Sultan normal"/>
          <w:sz w:val="32"/>
          <w:szCs w:val="32"/>
          <w:rtl/>
        </w:rPr>
        <w:t>الخاصة</w:t>
      </w:r>
      <w:r w:rsidRPr="005C24D2">
        <w:rPr>
          <w:rFonts w:ascii="Arial" w:hAnsi="Arial" w:cs="Sultan normal"/>
          <w:sz w:val="32"/>
          <w:szCs w:val="32"/>
        </w:rPr>
        <w:t xml:space="preserve"> </w:t>
      </w:r>
      <w:r w:rsidRPr="005C24D2">
        <w:rPr>
          <w:rFonts w:ascii="Arial" w:hAnsi="Arial" w:cs="Sultan normal"/>
          <w:sz w:val="32"/>
          <w:szCs w:val="32"/>
          <w:rtl/>
        </w:rPr>
        <w:t>بالجهاز</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نظرية</w:t>
      </w:r>
      <w:r w:rsidRPr="005C24D2">
        <w:rPr>
          <w:rFonts w:ascii="Arial" w:hAnsi="Arial" w:cs="Sultan normal"/>
          <w:sz w:val="32"/>
          <w:szCs w:val="32"/>
        </w:rPr>
        <w:t xml:space="preserve"> </w:t>
      </w:r>
      <w:r w:rsidRPr="005C24D2">
        <w:rPr>
          <w:rFonts w:ascii="Arial" w:hAnsi="Arial" w:cs="Sultan normal"/>
          <w:sz w:val="32"/>
          <w:szCs w:val="32"/>
          <w:rtl/>
        </w:rPr>
        <w:t>عمله</w:t>
      </w:r>
    </w:p>
    <w:p w:rsidR="00447960" w:rsidRDefault="00447960" w:rsidP="005C24D2">
      <w:pPr>
        <w:autoSpaceDE w:val="0"/>
        <w:autoSpaceDN w:val="0"/>
        <w:adjustRightInd w:val="0"/>
        <w:spacing w:after="0" w:line="240" w:lineRule="auto"/>
        <w:rPr>
          <w:rFonts w:ascii="Arial" w:hAnsi="Arial" w:cs="Sultan normal"/>
          <w:sz w:val="32"/>
          <w:szCs w:val="32"/>
          <w:rtl/>
        </w:rPr>
      </w:pPr>
      <w:r>
        <w:rPr>
          <w:rFonts w:ascii="Arial" w:hAnsi="Arial" w:cs="Sultan normal"/>
          <w:sz w:val="32"/>
          <w:szCs w:val="32"/>
        </w:rPr>
        <w:t>Safety &amp; EM Test Report</w:t>
      </w:r>
    </w:p>
    <w:p w:rsidR="00374525" w:rsidRPr="00374525" w:rsidRDefault="00374525" w:rsidP="005C24D2">
      <w:pPr>
        <w:autoSpaceDE w:val="0"/>
        <w:autoSpaceDN w:val="0"/>
        <w:adjustRightInd w:val="0"/>
        <w:spacing w:after="0" w:line="240" w:lineRule="auto"/>
        <w:rPr>
          <w:rFonts w:ascii="Arial" w:hAnsi="Arial" w:cs="Sultan normal"/>
          <w:sz w:val="18"/>
          <w:szCs w:val="18"/>
        </w:rPr>
      </w:pPr>
    </w:p>
    <w:p w:rsidR="005C24D2" w:rsidRPr="005C24D2" w:rsidRDefault="005C24D2" w:rsidP="006F138B">
      <w:pPr>
        <w:autoSpaceDE w:val="0"/>
        <w:autoSpaceDN w:val="0"/>
        <w:adjustRightInd w:val="0"/>
        <w:spacing w:after="0" w:line="240" w:lineRule="auto"/>
        <w:jc w:val="both"/>
        <w:rPr>
          <w:rFonts w:ascii="Arial" w:hAnsi="Arial" w:cs="Sultan normal"/>
          <w:sz w:val="32"/>
          <w:szCs w:val="32"/>
        </w:rPr>
      </w:pPr>
      <w:r w:rsidRPr="005C24D2">
        <w:rPr>
          <w:rFonts w:ascii="Arial" w:hAnsi="Arial" w:cs="Sultan normal"/>
          <w:sz w:val="32"/>
          <w:szCs w:val="32"/>
          <w:rtl/>
        </w:rPr>
        <w:t>تقوم</w:t>
      </w:r>
      <w:r w:rsidRPr="005C24D2">
        <w:rPr>
          <w:rFonts w:ascii="Arial" w:hAnsi="Arial" w:cs="Sultan normal"/>
          <w:sz w:val="32"/>
          <w:szCs w:val="32"/>
        </w:rPr>
        <w:t xml:space="preserve"> </w:t>
      </w:r>
      <w:r w:rsidRPr="005C24D2">
        <w:rPr>
          <w:rFonts w:ascii="Arial" w:hAnsi="Arial" w:cs="Sultan normal"/>
          <w:sz w:val="32"/>
          <w:szCs w:val="32"/>
          <w:rtl/>
        </w:rPr>
        <w:t>الشركة</w:t>
      </w:r>
      <w:r w:rsidRPr="005C24D2">
        <w:rPr>
          <w:rFonts w:ascii="Arial" w:hAnsi="Arial" w:cs="Sultan normal"/>
          <w:sz w:val="32"/>
          <w:szCs w:val="32"/>
        </w:rPr>
        <w:t xml:space="preserve"> </w:t>
      </w:r>
      <w:r w:rsidRPr="005C24D2">
        <w:rPr>
          <w:rFonts w:ascii="Arial" w:hAnsi="Arial" w:cs="Sultan normal"/>
          <w:sz w:val="32"/>
          <w:szCs w:val="32"/>
          <w:rtl/>
        </w:rPr>
        <w:t>المتقدمة</w:t>
      </w:r>
      <w:r w:rsidRPr="005C24D2">
        <w:rPr>
          <w:rFonts w:ascii="Arial" w:hAnsi="Arial" w:cs="Sultan normal"/>
          <w:sz w:val="32"/>
          <w:szCs w:val="32"/>
        </w:rPr>
        <w:t xml:space="preserve"> </w:t>
      </w:r>
      <w:r w:rsidRPr="005C24D2">
        <w:rPr>
          <w:rFonts w:ascii="Arial" w:hAnsi="Arial" w:cs="Sultan normal"/>
          <w:sz w:val="32"/>
          <w:szCs w:val="32"/>
          <w:rtl/>
        </w:rPr>
        <w:t>لاعتماد</w:t>
      </w:r>
      <w:r w:rsidRPr="005C24D2">
        <w:rPr>
          <w:rFonts w:ascii="Arial" w:hAnsi="Arial" w:cs="Sultan normal"/>
          <w:sz w:val="32"/>
          <w:szCs w:val="32"/>
        </w:rPr>
        <w:t xml:space="preserve"> </w:t>
      </w:r>
      <w:r w:rsidRPr="005C24D2">
        <w:rPr>
          <w:rFonts w:ascii="Arial" w:hAnsi="Arial" w:cs="Sultan normal"/>
          <w:sz w:val="32"/>
          <w:szCs w:val="32"/>
          <w:rtl/>
        </w:rPr>
        <w:t>النوع</w:t>
      </w:r>
      <w:r w:rsidRPr="005C24D2">
        <w:rPr>
          <w:rFonts w:ascii="Arial" w:hAnsi="Arial" w:cs="Sultan normal"/>
          <w:sz w:val="32"/>
          <w:szCs w:val="32"/>
        </w:rPr>
        <w:t xml:space="preserve"> </w:t>
      </w:r>
      <w:r w:rsidRPr="005C24D2">
        <w:rPr>
          <w:rFonts w:ascii="Arial" w:hAnsi="Arial" w:cs="Sultan normal"/>
          <w:sz w:val="32"/>
          <w:szCs w:val="32"/>
          <w:rtl/>
        </w:rPr>
        <w:t>بإصدار</w:t>
      </w:r>
      <w:r w:rsidRPr="005C24D2">
        <w:rPr>
          <w:rFonts w:ascii="Arial" w:hAnsi="Arial" w:cs="Sultan normal"/>
          <w:sz w:val="32"/>
          <w:szCs w:val="32"/>
        </w:rPr>
        <w:t xml:space="preserve"> </w:t>
      </w:r>
      <w:r w:rsidRPr="005C24D2">
        <w:rPr>
          <w:rFonts w:ascii="Arial" w:hAnsi="Arial" w:cs="Sultan normal"/>
          <w:sz w:val="32"/>
          <w:szCs w:val="32"/>
          <w:rtl/>
        </w:rPr>
        <w:t>شهادة</w:t>
      </w:r>
      <w:r w:rsidRPr="005C24D2">
        <w:rPr>
          <w:rFonts w:ascii="Arial" w:hAnsi="Arial" w:cs="Sultan normal"/>
          <w:sz w:val="32"/>
          <w:szCs w:val="32"/>
        </w:rPr>
        <w:t xml:space="preserve"> </w:t>
      </w:r>
      <w:r w:rsidRPr="005C24D2">
        <w:rPr>
          <w:rFonts w:ascii="Arial" w:hAnsi="Arial" w:cs="Sultan normal"/>
          <w:sz w:val="32"/>
          <w:szCs w:val="32"/>
          <w:rtl/>
        </w:rPr>
        <w:t>مطابقة</w:t>
      </w:r>
      <w:r w:rsidRPr="005C24D2">
        <w:rPr>
          <w:rFonts w:ascii="Arial" w:hAnsi="Arial" w:cs="Sultan normal"/>
          <w:sz w:val="32"/>
          <w:szCs w:val="32"/>
        </w:rPr>
        <w:t xml:space="preserve"> </w:t>
      </w:r>
      <w:r w:rsidRPr="005C24D2">
        <w:rPr>
          <w:rFonts w:ascii="Arial" w:hAnsi="Arial" w:cs="Sultan normal"/>
          <w:sz w:val="32"/>
          <w:szCs w:val="32"/>
          <w:rtl/>
        </w:rPr>
        <w:t>المواصفات</w:t>
      </w:r>
      <w:r w:rsidRPr="005C24D2">
        <w:rPr>
          <w:rFonts w:ascii="Arial" w:hAnsi="Arial" w:cs="Sultan normal"/>
          <w:sz w:val="32"/>
          <w:szCs w:val="32"/>
        </w:rPr>
        <w:t xml:space="preserve"> Verification of Compliance (</w:t>
      </w:r>
      <w:proofErr w:type="spellStart"/>
      <w:r w:rsidRPr="005C24D2">
        <w:rPr>
          <w:rFonts w:ascii="Arial" w:hAnsi="Arial" w:cs="Sultan normal"/>
          <w:sz w:val="32"/>
          <w:szCs w:val="32"/>
        </w:rPr>
        <w:t>VoC</w:t>
      </w:r>
      <w:proofErr w:type="spellEnd"/>
      <w:r w:rsidRPr="005C24D2">
        <w:rPr>
          <w:rFonts w:ascii="Arial" w:hAnsi="Arial" w:cs="Sultan normal"/>
          <w:sz w:val="32"/>
          <w:szCs w:val="32"/>
        </w:rPr>
        <w:t xml:space="preserve">) </w:t>
      </w:r>
      <w:r w:rsidRPr="005C24D2">
        <w:rPr>
          <w:rFonts w:ascii="Arial" w:hAnsi="Arial" w:cs="Sultan normal"/>
          <w:sz w:val="32"/>
          <w:szCs w:val="32"/>
          <w:rtl/>
        </w:rPr>
        <w:t>من</w:t>
      </w:r>
      <w:r w:rsidRPr="005C24D2">
        <w:rPr>
          <w:rFonts w:ascii="Arial" w:hAnsi="Arial" w:cs="Sultan normal"/>
          <w:sz w:val="32"/>
          <w:szCs w:val="32"/>
        </w:rPr>
        <w:t xml:space="preserve"> </w:t>
      </w:r>
      <w:r w:rsidRPr="005C24D2">
        <w:rPr>
          <w:rFonts w:ascii="Arial" w:hAnsi="Arial" w:cs="Sultan normal"/>
          <w:sz w:val="32"/>
          <w:szCs w:val="32"/>
          <w:rtl/>
        </w:rPr>
        <w:t>أحد</w:t>
      </w:r>
      <w:r w:rsidRPr="005C24D2">
        <w:rPr>
          <w:rFonts w:ascii="Arial" w:hAnsi="Arial" w:cs="Sultan normal"/>
          <w:sz w:val="32"/>
          <w:szCs w:val="32"/>
        </w:rPr>
        <w:t xml:space="preserve"> </w:t>
      </w:r>
      <w:r w:rsidRPr="005C24D2">
        <w:rPr>
          <w:rFonts w:ascii="Arial" w:hAnsi="Arial" w:cs="Sultan normal"/>
          <w:sz w:val="32"/>
          <w:szCs w:val="32"/>
          <w:rtl/>
        </w:rPr>
        <w:t>معامل</w:t>
      </w:r>
      <w:r w:rsidRPr="005C24D2">
        <w:rPr>
          <w:rFonts w:ascii="Arial" w:hAnsi="Arial" w:cs="Sultan normal"/>
          <w:sz w:val="32"/>
          <w:szCs w:val="32"/>
        </w:rPr>
        <w:t xml:space="preserve"> </w:t>
      </w:r>
      <w:r w:rsidRPr="005C24D2">
        <w:rPr>
          <w:rFonts w:ascii="Arial" w:hAnsi="Arial" w:cs="Sultan normal"/>
          <w:sz w:val="32"/>
          <w:szCs w:val="32"/>
          <w:rtl/>
        </w:rPr>
        <w:t>الصين</w:t>
      </w:r>
      <w:r w:rsidRPr="005C24D2">
        <w:rPr>
          <w:rFonts w:ascii="Arial" w:hAnsi="Arial" w:cs="Sultan normal"/>
          <w:sz w:val="32"/>
          <w:szCs w:val="32"/>
        </w:rPr>
        <w:t xml:space="preserve"> </w:t>
      </w:r>
      <w:r w:rsidRPr="005C24D2">
        <w:rPr>
          <w:rFonts w:ascii="Arial" w:hAnsi="Arial" w:cs="Sultan normal"/>
          <w:sz w:val="32"/>
          <w:szCs w:val="32"/>
          <w:rtl/>
        </w:rPr>
        <w:t>المعتمدة</w:t>
      </w:r>
      <w:r w:rsidRPr="005C24D2">
        <w:rPr>
          <w:rFonts w:ascii="Arial" w:hAnsi="Arial" w:cs="Sultan normal"/>
          <w:sz w:val="32"/>
          <w:szCs w:val="32"/>
        </w:rPr>
        <w:t xml:space="preserve"> </w:t>
      </w:r>
      <w:r w:rsidRPr="005C24D2">
        <w:rPr>
          <w:rFonts w:ascii="Arial" w:hAnsi="Arial" w:cs="Sultan normal"/>
          <w:sz w:val="32"/>
          <w:szCs w:val="32"/>
          <w:rtl/>
        </w:rPr>
        <w:t>من</w:t>
      </w:r>
      <w:r w:rsidRPr="005C24D2">
        <w:rPr>
          <w:rFonts w:ascii="Arial" w:hAnsi="Arial" w:cs="Sultan normal"/>
          <w:sz w:val="32"/>
          <w:szCs w:val="32"/>
        </w:rPr>
        <w:t xml:space="preserve"> </w:t>
      </w:r>
      <w:r w:rsidRPr="005C24D2">
        <w:rPr>
          <w:rFonts w:ascii="Arial" w:hAnsi="Arial" w:cs="Sultan normal"/>
          <w:sz w:val="32"/>
          <w:szCs w:val="32"/>
          <w:rtl/>
        </w:rPr>
        <w:t>قِبل</w:t>
      </w:r>
      <w:r w:rsidRPr="005C24D2">
        <w:rPr>
          <w:rFonts w:ascii="Arial" w:hAnsi="Arial" w:cs="Sultan normal"/>
          <w:sz w:val="32"/>
          <w:szCs w:val="32"/>
        </w:rPr>
        <w:t xml:space="preserve"> </w:t>
      </w:r>
      <w:r w:rsidR="006F138B">
        <w:rPr>
          <w:rFonts w:ascii="Arial" w:hAnsi="Arial" w:cs="Sultan normal" w:hint="cs"/>
          <w:sz w:val="32"/>
          <w:szCs w:val="32"/>
          <w:rtl/>
        </w:rPr>
        <w:t>الجهة المنظمة</w:t>
      </w:r>
      <w:r w:rsidR="00374525">
        <w:rPr>
          <w:rFonts w:ascii="Arial" w:hAnsi="Arial" w:cs="Sultan normal" w:hint="cs"/>
          <w:b/>
          <w:bCs/>
          <w:sz w:val="32"/>
          <w:szCs w:val="32"/>
          <w:rtl/>
        </w:rPr>
        <w:t xml:space="preserve"> </w:t>
      </w:r>
      <w:r w:rsidRPr="005C24D2">
        <w:rPr>
          <w:rFonts w:ascii="Arial" w:hAnsi="Arial" w:cs="Sultan normal"/>
          <w:sz w:val="32"/>
          <w:szCs w:val="32"/>
          <w:rtl/>
        </w:rPr>
        <w:t>بعد</w:t>
      </w:r>
      <w:r w:rsidRPr="005C24D2">
        <w:rPr>
          <w:rFonts w:ascii="Arial" w:hAnsi="Arial" w:cs="Sultan normal"/>
          <w:sz w:val="32"/>
          <w:szCs w:val="32"/>
        </w:rPr>
        <w:t xml:space="preserve"> </w:t>
      </w:r>
      <w:r w:rsidRPr="005C24D2">
        <w:rPr>
          <w:rFonts w:ascii="Arial" w:hAnsi="Arial" w:cs="Sultan normal"/>
          <w:sz w:val="32"/>
          <w:szCs w:val="32"/>
          <w:rtl/>
        </w:rPr>
        <w:t>أن</w:t>
      </w:r>
      <w:r w:rsidRPr="005C24D2">
        <w:rPr>
          <w:rFonts w:ascii="Arial" w:hAnsi="Arial" w:cs="Sultan normal"/>
          <w:sz w:val="32"/>
          <w:szCs w:val="32"/>
        </w:rPr>
        <w:t xml:space="preserve"> </w:t>
      </w:r>
      <w:r w:rsidRPr="005C24D2">
        <w:rPr>
          <w:rFonts w:ascii="Arial" w:hAnsi="Arial" w:cs="Sultan normal"/>
          <w:sz w:val="32"/>
          <w:szCs w:val="32"/>
          <w:rtl/>
        </w:rPr>
        <w:t>يجتاز</w:t>
      </w:r>
      <w:r w:rsidRPr="005C24D2">
        <w:rPr>
          <w:rFonts w:ascii="Arial" w:hAnsi="Arial" w:cs="Sultan normal"/>
          <w:sz w:val="32"/>
          <w:szCs w:val="32"/>
        </w:rPr>
        <w:t xml:space="preserve"> </w:t>
      </w:r>
      <w:r w:rsidRPr="005C24D2">
        <w:rPr>
          <w:rFonts w:ascii="Arial" w:hAnsi="Arial" w:cs="Sultan normal"/>
          <w:sz w:val="32"/>
          <w:szCs w:val="32"/>
          <w:rtl/>
        </w:rPr>
        <w:t>موديل</w:t>
      </w:r>
      <w:r w:rsidRPr="005C24D2">
        <w:rPr>
          <w:rFonts w:ascii="Arial" w:hAnsi="Arial" w:cs="Sultan normal"/>
          <w:sz w:val="32"/>
          <w:szCs w:val="32"/>
        </w:rPr>
        <w:t xml:space="preserve"> </w:t>
      </w:r>
      <w:r w:rsidRPr="005C24D2">
        <w:rPr>
          <w:rFonts w:ascii="Arial" w:hAnsi="Arial" w:cs="Sultan normal"/>
          <w:sz w:val="32"/>
          <w:szCs w:val="32"/>
          <w:rtl/>
        </w:rPr>
        <w:t>الجهاز</w:t>
      </w:r>
      <w:r w:rsidRPr="005C24D2">
        <w:rPr>
          <w:rFonts w:ascii="Arial" w:hAnsi="Arial" w:cs="Sultan normal"/>
          <w:sz w:val="32"/>
          <w:szCs w:val="32"/>
        </w:rPr>
        <w:t xml:space="preserve"> </w:t>
      </w:r>
      <w:r w:rsidRPr="005C24D2">
        <w:rPr>
          <w:rFonts w:ascii="Arial" w:hAnsi="Arial" w:cs="Sultan normal"/>
          <w:sz w:val="32"/>
          <w:szCs w:val="32"/>
          <w:rtl/>
        </w:rPr>
        <w:t>المراد</w:t>
      </w:r>
      <w:r w:rsidRPr="005C24D2">
        <w:rPr>
          <w:rFonts w:ascii="Arial" w:hAnsi="Arial" w:cs="Sultan normal"/>
          <w:sz w:val="32"/>
          <w:szCs w:val="32"/>
        </w:rPr>
        <w:t xml:space="preserve"> </w:t>
      </w:r>
      <w:r w:rsidRPr="005C24D2">
        <w:rPr>
          <w:rFonts w:ascii="Arial" w:hAnsi="Arial" w:cs="Sultan normal"/>
          <w:sz w:val="32"/>
          <w:szCs w:val="32"/>
          <w:rtl/>
        </w:rPr>
        <w:t>اعتماده</w:t>
      </w:r>
      <w:r w:rsidRPr="005C24D2">
        <w:rPr>
          <w:rFonts w:ascii="Arial" w:hAnsi="Arial" w:cs="Sultan normal"/>
          <w:sz w:val="32"/>
          <w:szCs w:val="32"/>
        </w:rPr>
        <w:t xml:space="preserve"> </w:t>
      </w:r>
      <w:r w:rsidRPr="005C24D2">
        <w:rPr>
          <w:rFonts w:ascii="Arial" w:hAnsi="Arial" w:cs="Sultan normal"/>
          <w:sz w:val="32"/>
          <w:szCs w:val="32"/>
          <w:rtl/>
        </w:rPr>
        <w:t>اختبارات</w:t>
      </w:r>
      <w:r w:rsidR="00EC7D46">
        <w:rPr>
          <w:rFonts w:ascii="Arial" w:hAnsi="Arial" w:cs="Sultan normal" w:hint="cs"/>
          <w:sz w:val="32"/>
          <w:szCs w:val="32"/>
          <w:rtl/>
          <w:lang w:bidi="ar-OM"/>
        </w:rPr>
        <w:t xml:space="preserve"> </w:t>
      </w:r>
      <w:r w:rsidRPr="005C24D2">
        <w:rPr>
          <w:rFonts w:ascii="Arial" w:hAnsi="Arial" w:cs="Sultan normal"/>
          <w:sz w:val="32"/>
          <w:szCs w:val="32"/>
          <w:rtl/>
        </w:rPr>
        <w:t>السلامة</w:t>
      </w:r>
      <w:r w:rsidRPr="005C24D2">
        <w:rPr>
          <w:rFonts w:ascii="Arial" w:hAnsi="Arial" w:cs="Sultan normal"/>
          <w:sz w:val="32"/>
          <w:szCs w:val="32"/>
        </w:rPr>
        <w:t xml:space="preserve"> </w:t>
      </w:r>
      <w:r w:rsidRPr="005C24D2">
        <w:rPr>
          <w:rFonts w:ascii="Arial" w:hAnsi="Arial" w:cs="Sultan normal"/>
          <w:sz w:val="32"/>
          <w:szCs w:val="32"/>
          <w:rtl/>
        </w:rPr>
        <w:t>طبقا</w:t>
      </w:r>
      <w:r w:rsidRPr="005C24D2">
        <w:rPr>
          <w:rFonts w:ascii="Arial" w:hAnsi="Arial" w:cs="Sultan normal"/>
          <w:sz w:val="32"/>
          <w:szCs w:val="32"/>
        </w:rPr>
        <w:t xml:space="preserve"> </w:t>
      </w:r>
      <w:r w:rsidRPr="005C24D2">
        <w:rPr>
          <w:rFonts w:ascii="Arial" w:hAnsi="Arial" w:cs="Sultan normal"/>
          <w:sz w:val="32"/>
          <w:szCs w:val="32"/>
          <w:rtl/>
        </w:rPr>
        <w:t>للمقاييس</w:t>
      </w:r>
      <w:r w:rsidRPr="005C24D2">
        <w:rPr>
          <w:rFonts w:ascii="Arial" w:hAnsi="Arial" w:cs="Sultan normal"/>
          <w:sz w:val="32"/>
          <w:szCs w:val="32"/>
        </w:rPr>
        <w:t xml:space="preserve"> </w:t>
      </w:r>
      <w:r w:rsidRPr="005C24D2">
        <w:rPr>
          <w:rFonts w:ascii="Arial" w:hAnsi="Arial" w:cs="Sultan normal"/>
          <w:sz w:val="32"/>
          <w:szCs w:val="32"/>
          <w:rtl/>
        </w:rPr>
        <w:t>الأوروبية</w:t>
      </w:r>
      <w:r w:rsidRPr="005C24D2">
        <w:rPr>
          <w:rFonts w:ascii="Arial" w:hAnsi="Arial" w:cs="Sultan normal"/>
          <w:sz w:val="32"/>
          <w:szCs w:val="32"/>
        </w:rPr>
        <w:t xml:space="preserve"> CE Harmonized Standards</w:t>
      </w:r>
    </w:p>
    <w:p w:rsidR="00447960" w:rsidRDefault="00447960" w:rsidP="005C24D2">
      <w:pPr>
        <w:autoSpaceDE w:val="0"/>
        <w:autoSpaceDN w:val="0"/>
        <w:adjustRightInd w:val="0"/>
        <w:spacing w:after="0" w:line="240" w:lineRule="auto"/>
        <w:rPr>
          <w:rFonts w:ascii="Arial,Bold" w:hAnsi="Arial" w:cs="Sultan normal"/>
          <w:b/>
          <w:bCs/>
          <w:sz w:val="32"/>
          <w:szCs w:val="32"/>
          <w:rtl/>
        </w:rPr>
      </w:pPr>
    </w:p>
    <w:p w:rsidR="00447960" w:rsidRDefault="00447960" w:rsidP="005C24D2">
      <w:pPr>
        <w:autoSpaceDE w:val="0"/>
        <w:autoSpaceDN w:val="0"/>
        <w:adjustRightInd w:val="0"/>
        <w:spacing w:after="0" w:line="240" w:lineRule="auto"/>
        <w:rPr>
          <w:rFonts w:ascii="Arial,Bold" w:hAnsi="Arial" w:cs="Sultan normal"/>
          <w:b/>
          <w:bCs/>
          <w:sz w:val="32"/>
          <w:szCs w:val="32"/>
          <w:rtl/>
        </w:rPr>
      </w:pPr>
    </w:p>
    <w:p w:rsidR="00447960" w:rsidRDefault="00447960" w:rsidP="005C24D2">
      <w:pPr>
        <w:autoSpaceDE w:val="0"/>
        <w:autoSpaceDN w:val="0"/>
        <w:adjustRightInd w:val="0"/>
        <w:spacing w:after="0" w:line="240" w:lineRule="auto"/>
        <w:rPr>
          <w:rFonts w:ascii="Arial" w:hAnsi="Arial" w:cs="Sultan normal"/>
          <w:sz w:val="32"/>
          <w:szCs w:val="32"/>
          <w:rtl/>
          <w:lang w:bidi="ar-OM"/>
        </w:rPr>
      </w:pPr>
    </w:p>
    <w:p w:rsidR="005C24D2" w:rsidRDefault="005C24D2" w:rsidP="00447960">
      <w:pPr>
        <w:autoSpaceDE w:val="0"/>
        <w:autoSpaceDN w:val="0"/>
        <w:adjustRightInd w:val="0"/>
        <w:spacing w:after="0" w:line="240" w:lineRule="auto"/>
        <w:rPr>
          <w:rFonts w:ascii="Arial" w:hAnsi="Arial" w:cs="Sultan normal"/>
          <w:sz w:val="32"/>
          <w:szCs w:val="32"/>
          <w:rtl/>
        </w:rPr>
      </w:pP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حالة</w:t>
      </w:r>
      <w:r w:rsidRPr="005C24D2">
        <w:rPr>
          <w:rFonts w:ascii="Arial" w:hAnsi="Arial" w:cs="Sultan normal"/>
          <w:sz w:val="32"/>
          <w:szCs w:val="32"/>
        </w:rPr>
        <w:t xml:space="preserve"> </w:t>
      </w:r>
      <w:r w:rsidRPr="005C24D2">
        <w:rPr>
          <w:rFonts w:ascii="Arial" w:hAnsi="Arial" w:cs="Sultan normal"/>
          <w:sz w:val="32"/>
          <w:szCs w:val="32"/>
          <w:rtl/>
        </w:rPr>
        <w:t>أن</w:t>
      </w:r>
      <w:r w:rsidRPr="005C24D2">
        <w:rPr>
          <w:rFonts w:ascii="Arial" w:hAnsi="Arial" w:cs="Sultan normal"/>
          <w:sz w:val="32"/>
          <w:szCs w:val="32"/>
        </w:rPr>
        <w:t xml:space="preserve"> </w:t>
      </w:r>
      <w:r w:rsidRPr="005C24D2">
        <w:rPr>
          <w:rFonts w:ascii="Arial" w:hAnsi="Arial" w:cs="Sultan normal"/>
          <w:sz w:val="32"/>
          <w:szCs w:val="32"/>
          <w:rtl/>
        </w:rPr>
        <w:t>يكون</w:t>
      </w:r>
      <w:r w:rsidRPr="005C24D2">
        <w:rPr>
          <w:rFonts w:ascii="Arial" w:hAnsi="Arial" w:cs="Sultan normal"/>
          <w:sz w:val="32"/>
          <w:szCs w:val="32"/>
        </w:rPr>
        <w:t xml:space="preserve"> </w:t>
      </w:r>
      <w:r w:rsidRPr="005C24D2">
        <w:rPr>
          <w:rFonts w:ascii="Arial" w:hAnsi="Arial" w:cs="Sultan normal"/>
          <w:sz w:val="32"/>
          <w:szCs w:val="32"/>
          <w:rtl/>
        </w:rPr>
        <w:t>المصنع</w:t>
      </w:r>
      <w:r w:rsidRPr="005C24D2">
        <w:rPr>
          <w:rFonts w:ascii="Arial" w:hAnsi="Arial" w:cs="Sultan normal"/>
          <w:sz w:val="32"/>
          <w:szCs w:val="32"/>
        </w:rPr>
        <w:t xml:space="preserve"> </w:t>
      </w:r>
      <w:r w:rsidRPr="005C24D2">
        <w:rPr>
          <w:rFonts w:ascii="Arial" w:hAnsi="Arial" w:cs="Sultan normal"/>
          <w:sz w:val="32"/>
          <w:szCs w:val="32"/>
          <w:rtl/>
        </w:rPr>
        <w:t>قد</w:t>
      </w:r>
      <w:r w:rsidRPr="005C24D2">
        <w:rPr>
          <w:rFonts w:ascii="Arial" w:hAnsi="Arial" w:cs="Sultan normal"/>
          <w:sz w:val="32"/>
          <w:szCs w:val="32"/>
        </w:rPr>
        <w:t xml:space="preserve"> </w:t>
      </w:r>
      <w:r w:rsidRPr="005C24D2">
        <w:rPr>
          <w:rFonts w:ascii="Arial" w:hAnsi="Arial" w:cs="Sultan normal"/>
          <w:sz w:val="32"/>
          <w:szCs w:val="32"/>
          <w:rtl/>
        </w:rPr>
        <w:t>أجرى</w:t>
      </w:r>
      <w:r w:rsidRPr="005C24D2">
        <w:rPr>
          <w:rFonts w:ascii="Arial" w:hAnsi="Arial" w:cs="Sultan normal"/>
          <w:sz w:val="32"/>
          <w:szCs w:val="32"/>
        </w:rPr>
        <w:t xml:space="preserve"> </w:t>
      </w:r>
      <w:r w:rsidRPr="005C24D2">
        <w:rPr>
          <w:rFonts w:ascii="Arial" w:hAnsi="Arial" w:cs="Sultan normal"/>
          <w:sz w:val="32"/>
          <w:szCs w:val="32"/>
          <w:rtl/>
        </w:rPr>
        <w:t>بالفعل</w:t>
      </w:r>
      <w:r w:rsidRPr="005C24D2">
        <w:rPr>
          <w:rFonts w:ascii="Arial" w:hAnsi="Arial" w:cs="Sultan normal"/>
          <w:sz w:val="32"/>
          <w:szCs w:val="32"/>
        </w:rPr>
        <w:t xml:space="preserve"> </w:t>
      </w:r>
      <w:r w:rsidRPr="005C24D2">
        <w:rPr>
          <w:rFonts w:ascii="Arial" w:hAnsi="Arial" w:cs="Sultan normal"/>
          <w:sz w:val="32"/>
          <w:szCs w:val="32"/>
          <w:rtl/>
        </w:rPr>
        <w:t>الاختبارات</w:t>
      </w:r>
      <w:r w:rsidRPr="005C24D2">
        <w:rPr>
          <w:rFonts w:ascii="Arial" w:hAnsi="Arial" w:cs="Sultan normal"/>
          <w:sz w:val="32"/>
          <w:szCs w:val="32"/>
        </w:rPr>
        <w:t xml:space="preserve"> </w:t>
      </w:r>
      <w:r w:rsidRPr="005C24D2">
        <w:rPr>
          <w:rFonts w:ascii="Arial" w:hAnsi="Arial" w:cs="Sultan normal"/>
          <w:sz w:val="32"/>
          <w:szCs w:val="32"/>
          <w:rtl/>
        </w:rPr>
        <w:t>المطلوبة</w:t>
      </w:r>
      <w:r w:rsidRPr="005C24D2">
        <w:rPr>
          <w:rFonts w:ascii="Arial" w:hAnsi="Arial" w:cs="Sultan normal"/>
          <w:sz w:val="32"/>
          <w:szCs w:val="32"/>
        </w:rPr>
        <w:t xml:space="preserve">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معمل</w:t>
      </w:r>
      <w:r w:rsidRPr="005C24D2">
        <w:rPr>
          <w:rFonts w:ascii="Arial" w:hAnsi="Arial" w:cs="Sultan normal"/>
          <w:sz w:val="32"/>
          <w:szCs w:val="32"/>
        </w:rPr>
        <w:t xml:space="preserve"> </w:t>
      </w:r>
      <w:r w:rsidRPr="005C24D2">
        <w:rPr>
          <w:rFonts w:ascii="Arial" w:hAnsi="Arial" w:cs="Sultan normal"/>
          <w:sz w:val="32"/>
          <w:szCs w:val="32"/>
          <w:rtl/>
        </w:rPr>
        <w:t>غير</w:t>
      </w:r>
      <w:r w:rsidRPr="005C24D2">
        <w:rPr>
          <w:rFonts w:ascii="Arial" w:hAnsi="Arial" w:cs="Sultan normal"/>
          <w:sz w:val="32"/>
          <w:szCs w:val="32"/>
        </w:rPr>
        <w:t xml:space="preserve"> </w:t>
      </w:r>
      <w:r w:rsidRPr="005C24D2">
        <w:rPr>
          <w:rFonts w:ascii="Arial" w:hAnsi="Arial" w:cs="Sultan normal"/>
          <w:sz w:val="32"/>
          <w:szCs w:val="32"/>
          <w:rtl/>
        </w:rPr>
        <w:t>المعامل</w:t>
      </w:r>
      <w:r w:rsidR="00447960">
        <w:rPr>
          <w:rFonts w:ascii="Arial" w:hAnsi="Arial" w:cs="Sultan normal" w:hint="cs"/>
          <w:sz w:val="32"/>
          <w:szCs w:val="32"/>
          <w:rtl/>
          <w:lang w:bidi="ar-OM"/>
        </w:rPr>
        <w:t xml:space="preserve"> </w:t>
      </w:r>
      <w:r w:rsidRPr="005C24D2">
        <w:rPr>
          <w:rFonts w:ascii="Arial" w:hAnsi="Arial" w:cs="Sultan normal"/>
          <w:sz w:val="32"/>
          <w:szCs w:val="32"/>
          <w:rtl/>
        </w:rPr>
        <w:t>المعتمدة</w:t>
      </w:r>
      <w:r w:rsidRPr="005C24D2">
        <w:rPr>
          <w:rFonts w:ascii="Arial" w:hAnsi="Arial" w:cs="Sultan normal"/>
          <w:sz w:val="32"/>
          <w:szCs w:val="32"/>
        </w:rPr>
        <w:t xml:space="preserve"> </w:t>
      </w:r>
      <w:r w:rsidRPr="005C24D2">
        <w:rPr>
          <w:rFonts w:ascii="Arial" w:hAnsi="Arial" w:cs="Sultan normal"/>
          <w:sz w:val="32"/>
          <w:szCs w:val="32"/>
          <w:rtl/>
        </w:rPr>
        <w:t>لدى</w:t>
      </w:r>
      <w:r w:rsidRPr="005C24D2">
        <w:rPr>
          <w:rFonts w:ascii="Arial" w:hAnsi="Arial" w:cs="Sultan normal"/>
          <w:sz w:val="32"/>
          <w:szCs w:val="32"/>
        </w:rPr>
        <w:t xml:space="preserve"> </w:t>
      </w:r>
      <w:r w:rsidRPr="005C24D2">
        <w:rPr>
          <w:rFonts w:ascii="Arial" w:hAnsi="Arial" w:cs="Sultan normal"/>
          <w:sz w:val="32"/>
          <w:szCs w:val="32"/>
          <w:rtl/>
        </w:rPr>
        <w:t>الجهاز</w:t>
      </w:r>
      <w:r w:rsidRPr="005C24D2">
        <w:rPr>
          <w:rFonts w:ascii="Arial" w:hAnsi="Arial" w:cs="Sultan normal"/>
          <w:sz w:val="32"/>
          <w:szCs w:val="32"/>
        </w:rPr>
        <w:t xml:space="preserve"> </w:t>
      </w:r>
      <w:r w:rsidRPr="005C24D2">
        <w:rPr>
          <w:rFonts w:ascii="Arial" w:hAnsi="Arial" w:cs="Sultan normal"/>
          <w:sz w:val="32"/>
          <w:szCs w:val="32"/>
          <w:rtl/>
        </w:rPr>
        <w:t>يقوم</w:t>
      </w:r>
      <w:r w:rsidRPr="005C24D2">
        <w:rPr>
          <w:rFonts w:ascii="Arial" w:hAnsi="Arial" w:cs="Sultan normal"/>
          <w:sz w:val="32"/>
          <w:szCs w:val="32"/>
        </w:rPr>
        <w:t xml:space="preserve"> </w:t>
      </w:r>
      <w:r w:rsidRPr="005C24D2">
        <w:rPr>
          <w:rFonts w:ascii="Arial" w:hAnsi="Arial" w:cs="Sultan normal"/>
          <w:sz w:val="32"/>
          <w:szCs w:val="32"/>
          <w:rtl/>
        </w:rPr>
        <w:t>بتقديم</w:t>
      </w:r>
      <w:r w:rsidRPr="005C24D2">
        <w:rPr>
          <w:rFonts w:ascii="Arial" w:hAnsi="Arial" w:cs="Sultan normal"/>
          <w:sz w:val="32"/>
          <w:szCs w:val="32"/>
        </w:rPr>
        <w:t xml:space="preserve"> </w:t>
      </w:r>
      <w:r w:rsidRPr="005C24D2">
        <w:rPr>
          <w:rFonts w:ascii="Arial" w:hAnsi="Arial" w:cs="Sultan normal"/>
          <w:sz w:val="32"/>
          <w:szCs w:val="32"/>
          <w:rtl/>
        </w:rPr>
        <w:t>تقارير</w:t>
      </w:r>
      <w:r w:rsidRPr="005C24D2">
        <w:rPr>
          <w:rFonts w:ascii="Arial" w:hAnsi="Arial" w:cs="Sultan normal"/>
          <w:sz w:val="32"/>
          <w:szCs w:val="32"/>
        </w:rPr>
        <w:t xml:space="preserve"> </w:t>
      </w:r>
      <w:r w:rsidRPr="005C24D2">
        <w:rPr>
          <w:rFonts w:ascii="Arial" w:hAnsi="Arial" w:cs="Sultan normal"/>
          <w:sz w:val="32"/>
          <w:szCs w:val="32"/>
          <w:rtl/>
        </w:rPr>
        <w:t>الاختبارات</w:t>
      </w:r>
      <w:r w:rsidRPr="005C24D2">
        <w:rPr>
          <w:rFonts w:ascii="Arial" w:hAnsi="Arial" w:cs="Sultan normal"/>
          <w:sz w:val="32"/>
          <w:szCs w:val="32"/>
        </w:rPr>
        <w:t xml:space="preserve"> </w:t>
      </w:r>
      <w:r w:rsidRPr="005C24D2">
        <w:rPr>
          <w:rFonts w:ascii="Arial" w:hAnsi="Arial" w:cs="Sultan normal"/>
          <w:sz w:val="32"/>
          <w:szCs w:val="32"/>
          <w:rtl/>
        </w:rPr>
        <w:t>لأحد</w:t>
      </w:r>
      <w:r w:rsidRPr="005C24D2">
        <w:rPr>
          <w:rFonts w:ascii="Arial" w:hAnsi="Arial" w:cs="Sultan normal"/>
          <w:sz w:val="32"/>
          <w:szCs w:val="32"/>
        </w:rPr>
        <w:t xml:space="preserve"> </w:t>
      </w:r>
      <w:r w:rsidRPr="005C24D2">
        <w:rPr>
          <w:rFonts w:ascii="Arial" w:hAnsi="Arial" w:cs="Sultan normal"/>
          <w:sz w:val="32"/>
          <w:szCs w:val="32"/>
          <w:rtl/>
        </w:rPr>
        <w:t>معاملنا</w:t>
      </w:r>
      <w:r w:rsidRPr="005C24D2">
        <w:rPr>
          <w:rFonts w:ascii="Arial" w:hAnsi="Arial" w:cs="Sultan normal"/>
          <w:sz w:val="32"/>
          <w:szCs w:val="32"/>
        </w:rPr>
        <w:t xml:space="preserve"> </w:t>
      </w:r>
      <w:r w:rsidRPr="005C24D2">
        <w:rPr>
          <w:rFonts w:ascii="Arial" w:hAnsi="Arial" w:cs="Sultan normal"/>
          <w:sz w:val="32"/>
          <w:szCs w:val="32"/>
          <w:rtl/>
        </w:rPr>
        <w:t>المعتمدة</w:t>
      </w:r>
      <w:r w:rsidRPr="005C24D2">
        <w:rPr>
          <w:rFonts w:ascii="Arial" w:hAnsi="Arial" w:cs="Sultan normal"/>
          <w:sz w:val="32"/>
          <w:szCs w:val="32"/>
        </w:rPr>
        <w:t xml:space="preserve"> </w:t>
      </w:r>
      <w:r w:rsidRPr="005C24D2">
        <w:rPr>
          <w:rFonts w:ascii="Arial" w:hAnsi="Arial" w:cs="Sultan normal"/>
          <w:sz w:val="32"/>
          <w:szCs w:val="32"/>
          <w:rtl/>
        </w:rPr>
        <w:t>أيضا</w:t>
      </w:r>
      <w:r w:rsidRPr="005C24D2">
        <w:rPr>
          <w:rFonts w:ascii="Arial" w:hAnsi="Arial" w:cs="Sultan normal"/>
          <w:sz w:val="32"/>
          <w:szCs w:val="32"/>
        </w:rPr>
        <w:t xml:space="preserve"> </w:t>
      </w:r>
      <w:r w:rsidRPr="005C24D2">
        <w:rPr>
          <w:rFonts w:ascii="Arial" w:hAnsi="Arial" w:cs="Sultan normal"/>
          <w:sz w:val="32"/>
          <w:szCs w:val="32"/>
          <w:rtl/>
        </w:rPr>
        <w:t>كي</w:t>
      </w:r>
      <w:r w:rsidRPr="005C24D2">
        <w:rPr>
          <w:rFonts w:ascii="Arial" w:hAnsi="Arial" w:cs="Sultan normal"/>
          <w:sz w:val="32"/>
          <w:szCs w:val="32"/>
        </w:rPr>
        <w:t xml:space="preserve"> </w:t>
      </w:r>
      <w:r w:rsidRPr="005C24D2">
        <w:rPr>
          <w:rFonts w:ascii="Arial" w:hAnsi="Arial" w:cs="Sultan normal"/>
          <w:sz w:val="32"/>
          <w:szCs w:val="32"/>
          <w:rtl/>
        </w:rPr>
        <w:t>يقوم</w:t>
      </w:r>
      <w:r w:rsidRPr="005C24D2">
        <w:rPr>
          <w:rFonts w:ascii="Arial" w:hAnsi="Arial" w:cs="Sultan normal"/>
          <w:sz w:val="32"/>
          <w:szCs w:val="32"/>
        </w:rPr>
        <w:t xml:space="preserve"> </w:t>
      </w:r>
      <w:r w:rsidRPr="005C24D2">
        <w:rPr>
          <w:rFonts w:ascii="Arial" w:hAnsi="Arial" w:cs="Sultan normal"/>
          <w:sz w:val="32"/>
          <w:szCs w:val="32"/>
          <w:rtl/>
        </w:rPr>
        <w:t>بمراجعتها</w:t>
      </w:r>
      <w:r w:rsidR="00447960">
        <w:rPr>
          <w:rFonts w:ascii="Arial" w:hAnsi="Arial" w:cs="Sultan normal" w:hint="cs"/>
          <w:sz w:val="32"/>
          <w:szCs w:val="32"/>
          <w:rtl/>
          <w:lang w:bidi="ar-OM"/>
        </w:rPr>
        <w:t xml:space="preserve"> </w:t>
      </w:r>
      <w:r w:rsidRPr="005C24D2">
        <w:rPr>
          <w:rFonts w:ascii="Arial" w:hAnsi="Arial" w:cs="Sultan normal"/>
          <w:sz w:val="32"/>
          <w:szCs w:val="32"/>
          <w:rtl/>
        </w:rPr>
        <w:t>حيث</w:t>
      </w:r>
      <w:r w:rsidRPr="005C24D2">
        <w:rPr>
          <w:rFonts w:ascii="Arial" w:hAnsi="Arial" w:cs="Sultan normal"/>
          <w:sz w:val="32"/>
          <w:szCs w:val="32"/>
        </w:rPr>
        <w:t xml:space="preserve"> </w:t>
      </w:r>
      <w:r w:rsidRPr="005C24D2">
        <w:rPr>
          <w:rFonts w:ascii="Arial" w:hAnsi="Arial" w:cs="Sultan normal"/>
          <w:sz w:val="32"/>
          <w:szCs w:val="32"/>
          <w:rtl/>
        </w:rPr>
        <w:t>أنه</w:t>
      </w:r>
      <w:r w:rsidRPr="005C24D2">
        <w:rPr>
          <w:rFonts w:ascii="Arial" w:hAnsi="Arial" w:cs="Sultan normal"/>
          <w:sz w:val="32"/>
          <w:szCs w:val="32"/>
        </w:rPr>
        <w:t xml:space="preserve">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حالة</w:t>
      </w:r>
      <w:r w:rsidRPr="005C24D2">
        <w:rPr>
          <w:rFonts w:ascii="Arial" w:hAnsi="Arial" w:cs="Sultan normal"/>
          <w:sz w:val="32"/>
          <w:szCs w:val="32"/>
        </w:rPr>
        <w:t xml:space="preserve"> </w:t>
      </w:r>
      <w:r w:rsidRPr="005C24D2">
        <w:rPr>
          <w:rFonts w:ascii="Arial" w:hAnsi="Arial" w:cs="Sultan normal"/>
          <w:sz w:val="32"/>
          <w:szCs w:val="32"/>
          <w:rtl/>
        </w:rPr>
        <w:t>سلامتها</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صدورها</w:t>
      </w:r>
      <w:r w:rsidRPr="005C24D2">
        <w:rPr>
          <w:rFonts w:ascii="Arial" w:hAnsi="Arial" w:cs="Sultan normal"/>
          <w:sz w:val="32"/>
          <w:szCs w:val="32"/>
        </w:rPr>
        <w:t xml:space="preserve"> </w:t>
      </w:r>
      <w:r w:rsidRPr="005C24D2">
        <w:rPr>
          <w:rFonts w:ascii="Arial" w:hAnsi="Arial" w:cs="Sultan normal"/>
          <w:sz w:val="32"/>
          <w:szCs w:val="32"/>
          <w:rtl/>
        </w:rPr>
        <w:t>من</w:t>
      </w:r>
      <w:r w:rsidRPr="005C24D2">
        <w:rPr>
          <w:rFonts w:ascii="Arial" w:hAnsi="Arial" w:cs="Sultan normal"/>
          <w:sz w:val="32"/>
          <w:szCs w:val="32"/>
        </w:rPr>
        <w:t xml:space="preserve"> </w:t>
      </w:r>
      <w:r w:rsidRPr="005C24D2">
        <w:rPr>
          <w:rFonts w:ascii="Arial" w:hAnsi="Arial" w:cs="Sultan normal"/>
          <w:sz w:val="32"/>
          <w:szCs w:val="32"/>
          <w:rtl/>
        </w:rPr>
        <w:t>معامل</w:t>
      </w:r>
      <w:r w:rsidRPr="005C24D2">
        <w:rPr>
          <w:rFonts w:ascii="Arial" w:hAnsi="Arial" w:cs="Sultan normal"/>
          <w:sz w:val="32"/>
          <w:szCs w:val="32"/>
        </w:rPr>
        <w:t xml:space="preserve"> </w:t>
      </w:r>
      <w:r w:rsidRPr="005C24D2">
        <w:rPr>
          <w:rFonts w:ascii="Arial" w:hAnsi="Arial" w:cs="Sultan normal"/>
          <w:sz w:val="32"/>
          <w:szCs w:val="32"/>
          <w:rtl/>
        </w:rPr>
        <w:t>لديها</w:t>
      </w:r>
      <w:r w:rsidRPr="005C24D2">
        <w:rPr>
          <w:rFonts w:ascii="Arial" w:hAnsi="Arial" w:cs="Sultan normal"/>
          <w:sz w:val="32"/>
          <w:szCs w:val="32"/>
        </w:rPr>
        <w:t xml:space="preserve"> </w:t>
      </w:r>
      <w:r w:rsidRPr="005C24D2">
        <w:rPr>
          <w:rFonts w:ascii="Arial" w:hAnsi="Arial" w:cs="Sultan normal"/>
          <w:sz w:val="32"/>
          <w:szCs w:val="32"/>
          <w:rtl/>
        </w:rPr>
        <w:t>شهادة</w:t>
      </w:r>
      <w:r w:rsidRPr="005C24D2">
        <w:rPr>
          <w:rFonts w:ascii="Arial" w:hAnsi="Arial" w:cs="Sultan normal"/>
          <w:sz w:val="32"/>
          <w:szCs w:val="32"/>
        </w:rPr>
        <w:t xml:space="preserve"> </w:t>
      </w:r>
      <w:r w:rsidRPr="005C24D2">
        <w:rPr>
          <w:rFonts w:ascii="Arial" w:hAnsi="Arial" w:cs="Sultan normal"/>
          <w:sz w:val="32"/>
          <w:szCs w:val="32"/>
          <w:rtl/>
        </w:rPr>
        <w:t>ال</w:t>
      </w:r>
      <w:r w:rsidRPr="005C24D2">
        <w:rPr>
          <w:rFonts w:ascii="Arial" w:hAnsi="Arial" w:cs="Sultan normal"/>
          <w:sz w:val="32"/>
          <w:szCs w:val="32"/>
        </w:rPr>
        <w:t xml:space="preserve"> ISO17025 </w:t>
      </w:r>
      <w:r w:rsidRPr="005C24D2">
        <w:rPr>
          <w:rFonts w:ascii="Arial" w:hAnsi="Arial" w:cs="Sultan normal"/>
          <w:sz w:val="32"/>
          <w:szCs w:val="32"/>
          <w:rtl/>
        </w:rPr>
        <w:t>يقوم</w:t>
      </w:r>
      <w:r w:rsidRPr="005C24D2">
        <w:rPr>
          <w:rFonts w:ascii="Arial" w:hAnsi="Arial" w:cs="Sultan normal"/>
          <w:sz w:val="32"/>
          <w:szCs w:val="32"/>
        </w:rPr>
        <w:t xml:space="preserve"> </w:t>
      </w:r>
      <w:r w:rsidRPr="005C24D2">
        <w:rPr>
          <w:rFonts w:ascii="Arial" w:hAnsi="Arial" w:cs="Sultan normal"/>
          <w:sz w:val="32"/>
          <w:szCs w:val="32"/>
          <w:rtl/>
        </w:rPr>
        <w:t>المعمل</w:t>
      </w:r>
      <w:r w:rsidRPr="005C24D2">
        <w:rPr>
          <w:rFonts w:ascii="Arial" w:hAnsi="Arial" w:cs="Sultan normal"/>
          <w:sz w:val="32"/>
          <w:szCs w:val="32"/>
        </w:rPr>
        <w:t xml:space="preserve"> </w:t>
      </w:r>
      <w:r w:rsidRPr="005C24D2">
        <w:rPr>
          <w:rFonts w:ascii="Arial" w:hAnsi="Arial" w:cs="Sultan normal"/>
          <w:sz w:val="32"/>
          <w:szCs w:val="32"/>
          <w:rtl/>
        </w:rPr>
        <w:t>المعتمد</w:t>
      </w:r>
      <w:r w:rsidR="00447960">
        <w:rPr>
          <w:rFonts w:ascii="Arial" w:hAnsi="Arial" w:cs="Sultan normal" w:hint="cs"/>
          <w:sz w:val="32"/>
          <w:szCs w:val="32"/>
          <w:rtl/>
          <w:lang w:bidi="ar-OM"/>
        </w:rPr>
        <w:t xml:space="preserve"> </w:t>
      </w:r>
      <w:r w:rsidRPr="005C24D2">
        <w:rPr>
          <w:rFonts w:ascii="Arial" w:hAnsi="Arial" w:cs="Sultan normal"/>
          <w:sz w:val="32"/>
          <w:szCs w:val="32"/>
          <w:rtl/>
        </w:rPr>
        <w:t>بإصدار</w:t>
      </w:r>
      <w:r w:rsidRPr="005C24D2">
        <w:rPr>
          <w:rFonts w:ascii="Arial" w:hAnsi="Arial" w:cs="Sultan normal"/>
          <w:sz w:val="32"/>
          <w:szCs w:val="32"/>
        </w:rPr>
        <w:t xml:space="preserve"> </w:t>
      </w:r>
      <w:r w:rsidRPr="005C24D2">
        <w:rPr>
          <w:rFonts w:ascii="Arial" w:hAnsi="Arial" w:cs="Sultan normal"/>
          <w:sz w:val="32"/>
          <w:szCs w:val="32"/>
          <w:rtl/>
        </w:rPr>
        <w:t>شهادة</w:t>
      </w:r>
      <w:r w:rsidRPr="005C24D2">
        <w:rPr>
          <w:rFonts w:ascii="Arial" w:hAnsi="Arial" w:cs="Sultan normal"/>
          <w:sz w:val="32"/>
          <w:szCs w:val="32"/>
        </w:rPr>
        <w:t xml:space="preserve"> </w:t>
      </w:r>
      <w:r w:rsidRPr="005C24D2">
        <w:rPr>
          <w:rFonts w:ascii="Arial" w:hAnsi="Arial" w:cs="Sultan normal"/>
          <w:sz w:val="32"/>
          <w:szCs w:val="32"/>
          <w:rtl/>
        </w:rPr>
        <w:t>ال</w:t>
      </w:r>
      <w:r w:rsidRPr="005C24D2">
        <w:rPr>
          <w:rFonts w:ascii="Arial" w:hAnsi="Arial" w:cs="Sultan normal"/>
          <w:sz w:val="32"/>
          <w:szCs w:val="32"/>
        </w:rPr>
        <w:t xml:space="preserve"> </w:t>
      </w:r>
      <w:proofErr w:type="spellStart"/>
      <w:r w:rsidRPr="005C24D2">
        <w:rPr>
          <w:rFonts w:ascii="Arial" w:hAnsi="Arial" w:cs="Sultan normal"/>
          <w:sz w:val="32"/>
          <w:szCs w:val="32"/>
        </w:rPr>
        <w:t>VoC</w:t>
      </w:r>
      <w:proofErr w:type="spellEnd"/>
      <w:r w:rsidRPr="005C24D2">
        <w:rPr>
          <w:rFonts w:ascii="Arial" w:hAnsi="Arial" w:cs="Sultan normal"/>
          <w:sz w:val="32"/>
          <w:szCs w:val="32"/>
        </w:rPr>
        <w:t xml:space="preserve"> </w:t>
      </w:r>
      <w:r w:rsidRPr="005C24D2">
        <w:rPr>
          <w:rFonts w:ascii="Arial" w:hAnsi="Arial" w:cs="Sultan normal"/>
          <w:sz w:val="32"/>
          <w:szCs w:val="32"/>
          <w:rtl/>
        </w:rPr>
        <w:t>مباشرة</w:t>
      </w:r>
      <w:r w:rsidRPr="005C24D2">
        <w:rPr>
          <w:rFonts w:ascii="Arial" w:hAnsi="Arial" w:cs="Sultan normal"/>
          <w:sz w:val="32"/>
          <w:szCs w:val="32"/>
        </w:rPr>
        <w:t xml:space="preserve"> </w:t>
      </w:r>
      <w:r w:rsidRPr="005C24D2">
        <w:rPr>
          <w:rFonts w:ascii="Arial" w:hAnsi="Arial" w:cs="Sultan normal"/>
          <w:sz w:val="32"/>
          <w:szCs w:val="32"/>
          <w:rtl/>
        </w:rPr>
        <w:t>دون</w:t>
      </w:r>
      <w:r w:rsidRPr="005C24D2">
        <w:rPr>
          <w:rFonts w:ascii="Arial" w:hAnsi="Arial" w:cs="Sultan normal"/>
          <w:sz w:val="32"/>
          <w:szCs w:val="32"/>
        </w:rPr>
        <w:t xml:space="preserve"> </w:t>
      </w:r>
      <w:r w:rsidRPr="005C24D2">
        <w:rPr>
          <w:rFonts w:ascii="Arial" w:hAnsi="Arial" w:cs="Sultan normal"/>
          <w:sz w:val="32"/>
          <w:szCs w:val="32"/>
          <w:rtl/>
        </w:rPr>
        <w:t>حاجة</w:t>
      </w:r>
      <w:r w:rsidRPr="005C24D2">
        <w:rPr>
          <w:rFonts w:ascii="Arial" w:hAnsi="Arial" w:cs="Sultan normal"/>
          <w:sz w:val="32"/>
          <w:szCs w:val="32"/>
        </w:rPr>
        <w:t xml:space="preserve"> </w:t>
      </w:r>
      <w:r w:rsidRPr="005C24D2">
        <w:rPr>
          <w:rFonts w:ascii="Arial" w:hAnsi="Arial" w:cs="Sultan normal"/>
          <w:sz w:val="32"/>
          <w:szCs w:val="32"/>
          <w:rtl/>
        </w:rPr>
        <w:t>لإعادة</w:t>
      </w:r>
      <w:r w:rsidRPr="005C24D2">
        <w:rPr>
          <w:rFonts w:ascii="Arial" w:hAnsi="Arial" w:cs="Sultan normal"/>
          <w:sz w:val="32"/>
          <w:szCs w:val="32"/>
        </w:rPr>
        <w:t xml:space="preserve"> </w:t>
      </w:r>
      <w:r w:rsidRPr="005C24D2">
        <w:rPr>
          <w:rFonts w:ascii="Arial" w:hAnsi="Arial" w:cs="Sultan normal"/>
          <w:sz w:val="32"/>
          <w:szCs w:val="32"/>
          <w:rtl/>
        </w:rPr>
        <w:t>الاختبارات</w:t>
      </w:r>
      <w:r w:rsidRPr="005C24D2">
        <w:rPr>
          <w:rFonts w:ascii="Arial" w:hAnsi="Arial" w:cs="Sultan normal"/>
          <w:sz w:val="32"/>
          <w:szCs w:val="32"/>
        </w:rPr>
        <w:t xml:space="preserve"> .</w:t>
      </w:r>
    </w:p>
    <w:p w:rsidR="00374525" w:rsidRPr="00374525" w:rsidRDefault="00374525" w:rsidP="00447960">
      <w:pPr>
        <w:autoSpaceDE w:val="0"/>
        <w:autoSpaceDN w:val="0"/>
        <w:adjustRightInd w:val="0"/>
        <w:spacing w:after="0" w:line="240" w:lineRule="auto"/>
        <w:rPr>
          <w:rFonts w:ascii="Arial" w:hAnsi="Arial" w:cs="Sultan normal"/>
          <w:sz w:val="12"/>
          <w:szCs w:val="12"/>
        </w:rPr>
      </w:pPr>
    </w:p>
    <w:p w:rsidR="005C24D2" w:rsidRDefault="005C24D2" w:rsidP="00447960">
      <w:pPr>
        <w:autoSpaceDE w:val="0"/>
        <w:autoSpaceDN w:val="0"/>
        <w:adjustRightInd w:val="0"/>
        <w:spacing w:after="0" w:line="240" w:lineRule="auto"/>
        <w:rPr>
          <w:rFonts w:ascii="Arial" w:hAnsi="Arial" w:cs="Sultan normal"/>
          <w:sz w:val="32"/>
          <w:szCs w:val="32"/>
          <w:rtl/>
        </w:rPr>
      </w:pPr>
      <w:r w:rsidRPr="005C24D2">
        <w:rPr>
          <w:rFonts w:ascii="Arial" w:hAnsi="Arial" w:cs="Sultan normal"/>
          <w:sz w:val="32"/>
          <w:szCs w:val="32"/>
          <w:rtl/>
        </w:rPr>
        <w:t>تقوم</w:t>
      </w:r>
      <w:r w:rsidRPr="005C24D2">
        <w:rPr>
          <w:rFonts w:ascii="Arial" w:hAnsi="Arial" w:cs="Sultan normal"/>
          <w:sz w:val="32"/>
          <w:szCs w:val="32"/>
        </w:rPr>
        <w:t xml:space="preserve"> </w:t>
      </w:r>
      <w:r w:rsidRPr="005C24D2">
        <w:rPr>
          <w:rFonts w:ascii="Arial" w:hAnsi="Arial" w:cs="Sultan normal"/>
          <w:sz w:val="32"/>
          <w:szCs w:val="32"/>
          <w:rtl/>
        </w:rPr>
        <w:t>الشركة</w:t>
      </w:r>
      <w:r w:rsidRPr="005C24D2">
        <w:rPr>
          <w:rFonts w:ascii="Arial" w:hAnsi="Arial" w:cs="Sultan normal"/>
          <w:sz w:val="32"/>
          <w:szCs w:val="32"/>
        </w:rPr>
        <w:t xml:space="preserve"> </w:t>
      </w:r>
      <w:r w:rsidRPr="005C24D2">
        <w:rPr>
          <w:rFonts w:ascii="Arial" w:hAnsi="Arial" w:cs="Sultan normal"/>
          <w:sz w:val="32"/>
          <w:szCs w:val="32"/>
          <w:rtl/>
        </w:rPr>
        <w:t>بتقديم</w:t>
      </w:r>
      <w:r w:rsidRPr="005C24D2">
        <w:rPr>
          <w:rFonts w:ascii="Arial" w:hAnsi="Arial" w:cs="Sultan normal"/>
          <w:sz w:val="32"/>
          <w:szCs w:val="32"/>
        </w:rPr>
        <w:t xml:space="preserve"> CD </w:t>
      </w:r>
      <w:r w:rsidR="00374525">
        <w:rPr>
          <w:rFonts w:ascii="Arial" w:hAnsi="Arial" w:cs="Sultan normal"/>
          <w:sz w:val="32"/>
          <w:szCs w:val="32"/>
          <w:rtl/>
        </w:rPr>
        <w:t>عل</w:t>
      </w:r>
      <w:r w:rsidR="00374525">
        <w:rPr>
          <w:rFonts w:ascii="Arial" w:hAnsi="Arial" w:cs="Sultan normal" w:hint="cs"/>
          <w:sz w:val="32"/>
          <w:szCs w:val="32"/>
          <w:rtl/>
        </w:rPr>
        <w:t>ى</w:t>
      </w:r>
      <w:r w:rsidRPr="005C24D2">
        <w:rPr>
          <w:rFonts w:ascii="Arial" w:hAnsi="Arial" w:cs="Sultan normal"/>
          <w:sz w:val="32"/>
          <w:szCs w:val="32"/>
        </w:rPr>
        <w:t xml:space="preserve"> </w:t>
      </w:r>
      <w:r w:rsidRPr="005C24D2">
        <w:rPr>
          <w:rFonts w:ascii="Arial" w:hAnsi="Arial" w:cs="Sultan normal"/>
          <w:sz w:val="32"/>
          <w:szCs w:val="32"/>
          <w:rtl/>
        </w:rPr>
        <w:t>جميع</w:t>
      </w:r>
      <w:r w:rsidRPr="005C24D2">
        <w:rPr>
          <w:rFonts w:ascii="Arial" w:hAnsi="Arial" w:cs="Sultan normal"/>
          <w:sz w:val="32"/>
          <w:szCs w:val="32"/>
        </w:rPr>
        <w:t xml:space="preserve"> </w:t>
      </w:r>
      <w:r w:rsidRPr="005C24D2">
        <w:rPr>
          <w:rFonts w:ascii="Arial" w:hAnsi="Arial" w:cs="Sultan normal"/>
          <w:sz w:val="32"/>
          <w:szCs w:val="32"/>
          <w:rtl/>
        </w:rPr>
        <w:t>تقارير</w:t>
      </w:r>
      <w:r w:rsidRPr="005C24D2">
        <w:rPr>
          <w:rFonts w:ascii="Arial" w:hAnsi="Arial" w:cs="Sultan normal"/>
          <w:sz w:val="32"/>
          <w:szCs w:val="32"/>
        </w:rPr>
        <w:t xml:space="preserve"> </w:t>
      </w:r>
      <w:r w:rsidRPr="005C24D2">
        <w:rPr>
          <w:rFonts w:ascii="Arial" w:hAnsi="Arial" w:cs="Sultan normal"/>
          <w:sz w:val="32"/>
          <w:szCs w:val="32"/>
          <w:rtl/>
        </w:rPr>
        <w:t>اختبارات</w:t>
      </w:r>
      <w:r w:rsidRPr="005C24D2">
        <w:rPr>
          <w:rFonts w:ascii="Arial" w:hAnsi="Arial" w:cs="Sultan normal"/>
          <w:sz w:val="32"/>
          <w:szCs w:val="32"/>
        </w:rPr>
        <w:t xml:space="preserve"> </w:t>
      </w:r>
      <w:r w:rsidRPr="005C24D2">
        <w:rPr>
          <w:rFonts w:ascii="Arial" w:hAnsi="Arial" w:cs="Sultan normal"/>
          <w:sz w:val="32"/>
          <w:szCs w:val="32"/>
          <w:rtl/>
        </w:rPr>
        <w:t>ال</w:t>
      </w:r>
      <w:r w:rsidRPr="005C24D2">
        <w:rPr>
          <w:rFonts w:ascii="Arial" w:hAnsi="Arial" w:cs="Sultan normal"/>
          <w:sz w:val="32"/>
          <w:szCs w:val="32"/>
        </w:rPr>
        <w:t xml:space="preserve"> CE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شهادة</w:t>
      </w:r>
      <w:r w:rsidRPr="005C24D2">
        <w:rPr>
          <w:rFonts w:ascii="Arial" w:hAnsi="Arial" w:cs="Sultan normal"/>
          <w:sz w:val="32"/>
          <w:szCs w:val="32"/>
        </w:rPr>
        <w:t xml:space="preserve"> </w:t>
      </w:r>
      <w:r w:rsidRPr="005C24D2">
        <w:rPr>
          <w:rFonts w:ascii="Arial" w:hAnsi="Arial" w:cs="Sultan normal"/>
          <w:sz w:val="32"/>
          <w:szCs w:val="32"/>
          <w:rtl/>
        </w:rPr>
        <w:t>ال</w:t>
      </w:r>
      <w:r w:rsidRPr="005C24D2">
        <w:rPr>
          <w:rFonts w:ascii="Arial" w:hAnsi="Arial" w:cs="Sultan normal"/>
          <w:sz w:val="32"/>
          <w:szCs w:val="32"/>
        </w:rPr>
        <w:t xml:space="preserve"> </w:t>
      </w:r>
      <w:r w:rsidR="00374525">
        <w:rPr>
          <w:rFonts w:ascii="Arial" w:hAnsi="Arial" w:cs="Sultan normal" w:hint="cs"/>
          <w:sz w:val="32"/>
          <w:szCs w:val="32"/>
          <w:rtl/>
        </w:rPr>
        <w:t xml:space="preserve"> </w:t>
      </w:r>
      <w:proofErr w:type="spellStart"/>
      <w:r w:rsidRPr="005C24D2">
        <w:rPr>
          <w:rFonts w:ascii="Arial" w:hAnsi="Arial" w:cs="Sultan normal"/>
          <w:sz w:val="32"/>
          <w:szCs w:val="32"/>
        </w:rPr>
        <w:t>VoC</w:t>
      </w:r>
      <w:proofErr w:type="spellEnd"/>
      <w:r w:rsidRPr="005C24D2">
        <w:rPr>
          <w:rFonts w:ascii="Arial" w:hAnsi="Arial" w:cs="Sultan normal"/>
          <w:sz w:val="32"/>
          <w:szCs w:val="32"/>
        </w:rPr>
        <w:t xml:space="preserve"> </w:t>
      </w:r>
      <w:r w:rsidR="00374525">
        <w:rPr>
          <w:rFonts w:ascii="Arial" w:hAnsi="Arial" w:cs="Sultan normal" w:hint="cs"/>
          <w:sz w:val="32"/>
          <w:szCs w:val="32"/>
          <w:rtl/>
        </w:rPr>
        <w:t xml:space="preserve"> </w:t>
      </w:r>
      <w:r w:rsidRPr="005C24D2">
        <w:rPr>
          <w:rFonts w:ascii="Arial" w:hAnsi="Arial" w:cs="Sultan normal"/>
          <w:sz w:val="32"/>
          <w:szCs w:val="32"/>
          <w:rtl/>
        </w:rPr>
        <w:t>للموديل</w:t>
      </w:r>
      <w:r w:rsidRPr="005C24D2">
        <w:rPr>
          <w:rFonts w:ascii="Arial" w:hAnsi="Arial" w:cs="Sultan normal"/>
          <w:sz w:val="32"/>
          <w:szCs w:val="32"/>
        </w:rPr>
        <w:t xml:space="preserve"> </w:t>
      </w:r>
      <w:r w:rsidRPr="005C24D2">
        <w:rPr>
          <w:rFonts w:ascii="Arial" w:hAnsi="Arial" w:cs="Sultan normal"/>
          <w:sz w:val="32"/>
          <w:szCs w:val="32"/>
          <w:rtl/>
        </w:rPr>
        <w:t>المراد</w:t>
      </w:r>
      <w:r w:rsidR="00447960">
        <w:rPr>
          <w:rFonts w:ascii="Arial" w:hAnsi="Arial" w:cs="Sultan normal" w:hint="cs"/>
          <w:sz w:val="32"/>
          <w:szCs w:val="32"/>
          <w:rtl/>
          <w:lang w:bidi="ar-OM"/>
        </w:rPr>
        <w:t xml:space="preserve"> </w:t>
      </w:r>
      <w:r w:rsidRPr="005C24D2">
        <w:rPr>
          <w:rFonts w:ascii="Arial" w:hAnsi="Arial" w:cs="Sultan normal"/>
          <w:sz w:val="32"/>
          <w:szCs w:val="32"/>
          <w:rtl/>
        </w:rPr>
        <w:t>اعتماده</w:t>
      </w:r>
      <w:r w:rsidRPr="005C24D2">
        <w:rPr>
          <w:rFonts w:ascii="Arial" w:hAnsi="Arial" w:cs="Sultan normal"/>
          <w:sz w:val="32"/>
          <w:szCs w:val="32"/>
        </w:rPr>
        <w:t xml:space="preserve"> </w:t>
      </w:r>
      <w:r w:rsidRPr="005C24D2">
        <w:rPr>
          <w:rFonts w:ascii="Arial" w:hAnsi="Arial" w:cs="Sultan normal"/>
          <w:sz w:val="32"/>
          <w:szCs w:val="32"/>
          <w:rtl/>
        </w:rPr>
        <w:t>لمراجعتها</w:t>
      </w:r>
      <w:r w:rsidRPr="005C24D2">
        <w:rPr>
          <w:rFonts w:ascii="Arial" w:hAnsi="Arial" w:cs="Sultan normal"/>
          <w:sz w:val="32"/>
          <w:szCs w:val="32"/>
        </w:rPr>
        <w:t>.</w:t>
      </w:r>
    </w:p>
    <w:p w:rsidR="00374525" w:rsidRPr="00374525" w:rsidRDefault="00374525" w:rsidP="00447960">
      <w:pPr>
        <w:autoSpaceDE w:val="0"/>
        <w:autoSpaceDN w:val="0"/>
        <w:adjustRightInd w:val="0"/>
        <w:spacing w:after="0" w:line="240" w:lineRule="auto"/>
        <w:rPr>
          <w:rFonts w:ascii="Arial" w:hAnsi="Arial" w:cs="Sultan normal"/>
          <w:sz w:val="18"/>
          <w:szCs w:val="18"/>
        </w:rPr>
      </w:pPr>
    </w:p>
    <w:p w:rsidR="005C24D2" w:rsidRPr="00374525" w:rsidRDefault="005C24D2" w:rsidP="00374525">
      <w:pPr>
        <w:autoSpaceDE w:val="0"/>
        <w:autoSpaceDN w:val="0"/>
        <w:adjustRightInd w:val="0"/>
        <w:spacing w:after="0" w:line="240" w:lineRule="auto"/>
        <w:jc w:val="both"/>
        <w:rPr>
          <w:rFonts w:ascii="Arial" w:hAnsi="Arial" w:cs="Sultan normal"/>
          <w:color w:val="00B050"/>
          <w:sz w:val="32"/>
          <w:szCs w:val="32"/>
        </w:rPr>
      </w:pPr>
      <w:r w:rsidRPr="005C24D2">
        <w:rPr>
          <w:rFonts w:ascii="Arial" w:hAnsi="Arial" w:cs="Sultan normal"/>
          <w:sz w:val="32"/>
          <w:szCs w:val="32"/>
          <w:rtl/>
        </w:rPr>
        <w:t>حال</w:t>
      </w:r>
      <w:r w:rsidRPr="005C24D2">
        <w:rPr>
          <w:rFonts w:ascii="Arial" w:hAnsi="Arial" w:cs="Sultan normal"/>
          <w:sz w:val="32"/>
          <w:szCs w:val="32"/>
        </w:rPr>
        <w:t xml:space="preserve"> </w:t>
      </w:r>
      <w:r w:rsidRPr="005C24D2">
        <w:rPr>
          <w:rFonts w:ascii="Arial" w:hAnsi="Arial" w:cs="Sultan normal"/>
          <w:sz w:val="32"/>
          <w:szCs w:val="32"/>
          <w:rtl/>
        </w:rPr>
        <w:t>قبول</w:t>
      </w:r>
      <w:r w:rsidRPr="005C24D2">
        <w:rPr>
          <w:rFonts w:ascii="Arial" w:hAnsi="Arial" w:cs="Sultan normal"/>
          <w:sz w:val="32"/>
          <w:szCs w:val="32"/>
        </w:rPr>
        <w:t xml:space="preserve"> </w:t>
      </w:r>
      <w:r w:rsidRPr="005C24D2">
        <w:rPr>
          <w:rFonts w:ascii="Arial" w:hAnsi="Arial" w:cs="Sultan normal"/>
          <w:sz w:val="32"/>
          <w:szCs w:val="32"/>
          <w:rtl/>
        </w:rPr>
        <w:t>تلك</w:t>
      </w:r>
      <w:r w:rsidRPr="005C24D2">
        <w:rPr>
          <w:rFonts w:ascii="Arial" w:hAnsi="Arial" w:cs="Sultan normal"/>
          <w:sz w:val="32"/>
          <w:szCs w:val="32"/>
        </w:rPr>
        <w:t xml:space="preserve"> </w:t>
      </w:r>
      <w:r w:rsidRPr="005C24D2">
        <w:rPr>
          <w:rFonts w:ascii="Arial" w:hAnsi="Arial" w:cs="Sultan normal"/>
          <w:sz w:val="32"/>
          <w:szCs w:val="32"/>
          <w:rtl/>
        </w:rPr>
        <w:t>الملفات</w:t>
      </w:r>
      <w:r w:rsidRPr="005C24D2">
        <w:rPr>
          <w:rFonts w:ascii="Arial" w:hAnsi="Arial" w:cs="Sultan normal"/>
          <w:sz w:val="32"/>
          <w:szCs w:val="32"/>
        </w:rPr>
        <w:t xml:space="preserve"> </w:t>
      </w:r>
      <w:r w:rsidRPr="005C24D2">
        <w:rPr>
          <w:rFonts w:ascii="Arial" w:hAnsi="Arial" w:cs="Sultan normal"/>
          <w:sz w:val="32"/>
          <w:szCs w:val="32"/>
          <w:rtl/>
        </w:rPr>
        <w:t>يتم</w:t>
      </w:r>
      <w:r w:rsidRPr="005C24D2">
        <w:rPr>
          <w:rFonts w:ascii="Arial" w:hAnsi="Arial" w:cs="Sultan normal"/>
          <w:sz w:val="32"/>
          <w:szCs w:val="32"/>
        </w:rPr>
        <w:t xml:space="preserve"> </w:t>
      </w:r>
      <w:r w:rsidRPr="005C24D2">
        <w:rPr>
          <w:rFonts w:ascii="Arial" w:hAnsi="Arial" w:cs="Sultan normal"/>
          <w:sz w:val="32"/>
          <w:szCs w:val="32"/>
          <w:rtl/>
        </w:rPr>
        <w:t>إخطار</w:t>
      </w:r>
      <w:r w:rsidRPr="005C24D2">
        <w:rPr>
          <w:rFonts w:ascii="Arial" w:hAnsi="Arial" w:cs="Sultan normal"/>
          <w:sz w:val="32"/>
          <w:szCs w:val="32"/>
        </w:rPr>
        <w:t xml:space="preserve"> </w:t>
      </w:r>
      <w:r w:rsidRPr="005C24D2">
        <w:rPr>
          <w:rFonts w:ascii="Arial" w:hAnsi="Arial" w:cs="Sultan normal"/>
          <w:sz w:val="32"/>
          <w:szCs w:val="32"/>
          <w:rtl/>
        </w:rPr>
        <w:t>الشركة</w:t>
      </w:r>
      <w:r w:rsidRPr="005C24D2">
        <w:rPr>
          <w:rFonts w:ascii="Arial" w:hAnsi="Arial" w:cs="Sultan normal"/>
          <w:sz w:val="32"/>
          <w:szCs w:val="32"/>
        </w:rPr>
        <w:t xml:space="preserve"> </w:t>
      </w:r>
      <w:r w:rsidRPr="005C24D2">
        <w:rPr>
          <w:rFonts w:ascii="Arial" w:hAnsi="Arial" w:cs="Sultan normal"/>
          <w:sz w:val="32"/>
          <w:szCs w:val="32"/>
          <w:rtl/>
        </w:rPr>
        <w:t>بإمكانية</w:t>
      </w:r>
      <w:r w:rsidRPr="005C24D2">
        <w:rPr>
          <w:rFonts w:ascii="Arial" w:hAnsi="Arial" w:cs="Sultan normal"/>
          <w:sz w:val="32"/>
          <w:szCs w:val="32"/>
        </w:rPr>
        <w:t xml:space="preserve"> </w:t>
      </w:r>
      <w:r w:rsidRPr="005C24D2">
        <w:rPr>
          <w:rFonts w:ascii="Arial" w:hAnsi="Arial" w:cs="Sultan normal"/>
          <w:sz w:val="32"/>
          <w:szCs w:val="32"/>
          <w:rtl/>
        </w:rPr>
        <w:t>البدء</w:t>
      </w:r>
      <w:r w:rsidRPr="005C24D2">
        <w:rPr>
          <w:rFonts w:ascii="Arial" w:hAnsi="Arial" w:cs="Sultan normal"/>
          <w:sz w:val="32"/>
          <w:szCs w:val="32"/>
        </w:rPr>
        <w:t xml:space="preserve">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تصنيع</w:t>
      </w:r>
      <w:r w:rsidRPr="005C24D2">
        <w:rPr>
          <w:rFonts w:ascii="Arial" w:hAnsi="Arial" w:cs="Sultan normal"/>
          <w:sz w:val="32"/>
          <w:szCs w:val="32"/>
        </w:rPr>
        <w:t xml:space="preserve"> </w:t>
      </w:r>
      <w:r w:rsidRPr="005C24D2">
        <w:rPr>
          <w:rFonts w:ascii="Arial" w:hAnsi="Arial" w:cs="Sultan normal"/>
          <w:sz w:val="32"/>
          <w:szCs w:val="32"/>
          <w:rtl/>
        </w:rPr>
        <w:t>شحنات</w:t>
      </w:r>
      <w:r w:rsidRPr="005C24D2">
        <w:rPr>
          <w:rFonts w:ascii="Arial" w:hAnsi="Arial" w:cs="Sultan normal"/>
          <w:sz w:val="32"/>
          <w:szCs w:val="32"/>
        </w:rPr>
        <w:t xml:space="preserve"> </w:t>
      </w:r>
      <w:r w:rsidRPr="005C24D2">
        <w:rPr>
          <w:rFonts w:ascii="Arial" w:hAnsi="Arial" w:cs="Sultan normal"/>
          <w:sz w:val="32"/>
          <w:szCs w:val="32"/>
          <w:rtl/>
        </w:rPr>
        <w:t>من</w:t>
      </w:r>
      <w:r w:rsidRPr="005C24D2">
        <w:rPr>
          <w:rFonts w:ascii="Arial" w:hAnsi="Arial" w:cs="Sultan normal"/>
          <w:sz w:val="32"/>
          <w:szCs w:val="32"/>
        </w:rPr>
        <w:t xml:space="preserve"> </w:t>
      </w:r>
      <w:r w:rsidRPr="005C24D2">
        <w:rPr>
          <w:rFonts w:ascii="Arial" w:hAnsi="Arial" w:cs="Sultan normal"/>
          <w:sz w:val="32"/>
          <w:szCs w:val="32"/>
          <w:rtl/>
        </w:rPr>
        <w:t>الموديل</w:t>
      </w:r>
      <w:r w:rsidRPr="005C24D2">
        <w:rPr>
          <w:rFonts w:ascii="Arial" w:hAnsi="Arial" w:cs="Sultan normal"/>
          <w:sz w:val="32"/>
          <w:szCs w:val="32"/>
        </w:rPr>
        <w:t xml:space="preserve"> </w:t>
      </w:r>
      <w:r w:rsidRPr="00B62B05">
        <w:rPr>
          <w:rFonts w:ascii="Arial" w:hAnsi="Arial" w:cs="Sultan normal"/>
          <w:color w:val="000000" w:themeColor="text1"/>
          <w:sz w:val="32"/>
          <w:szCs w:val="32"/>
          <w:rtl/>
        </w:rPr>
        <w:t>المقبول</w:t>
      </w:r>
      <w:r w:rsidR="00374525" w:rsidRPr="00B62B05">
        <w:rPr>
          <w:rFonts w:ascii="Arial" w:hAnsi="Arial" w:cs="Sultan normal" w:hint="cs"/>
          <w:color w:val="000000" w:themeColor="text1"/>
          <w:sz w:val="32"/>
          <w:szCs w:val="32"/>
          <w:rtl/>
        </w:rPr>
        <w:t xml:space="preserve"> مع الاخذ في الاعتبار الملاحظات التالية</w:t>
      </w:r>
      <w:r w:rsidR="00374525" w:rsidRPr="00374525">
        <w:rPr>
          <w:rFonts w:ascii="Arial" w:hAnsi="Arial" w:cs="Sultan normal" w:hint="cs"/>
          <w:color w:val="00B050"/>
          <w:sz w:val="32"/>
          <w:szCs w:val="32"/>
          <w:rtl/>
        </w:rPr>
        <w:t>:</w:t>
      </w:r>
    </w:p>
    <w:p w:rsidR="005C24D2" w:rsidRPr="00B62B05" w:rsidRDefault="005C24D2" w:rsidP="005C24D2">
      <w:pPr>
        <w:autoSpaceDE w:val="0"/>
        <w:autoSpaceDN w:val="0"/>
        <w:adjustRightInd w:val="0"/>
        <w:spacing w:after="0" w:line="240" w:lineRule="auto"/>
        <w:rPr>
          <w:rFonts w:ascii="Arial,Bold" w:hAnsi="Arial" w:cs="Sultan normal"/>
          <w:b/>
          <w:bCs/>
          <w:color w:val="C0504D" w:themeColor="accent2"/>
          <w:sz w:val="24"/>
          <w:szCs w:val="20"/>
        </w:rPr>
      </w:pPr>
    </w:p>
    <w:p w:rsidR="005C24D2" w:rsidRDefault="005C24D2" w:rsidP="006F138B">
      <w:pPr>
        <w:autoSpaceDE w:val="0"/>
        <w:autoSpaceDN w:val="0"/>
        <w:adjustRightInd w:val="0"/>
        <w:spacing w:after="0" w:line="240" w:lineRule="auto"/>
        <w:jc w:val="both"/>
        <w:rPr>
          <w:rFonts w:ascii="Arial" w:hAnsi="Arial" w:cs="Sultan normal"/>
          <w:sz w:val="32"/>
          <w:szCs w:val="32"/>
          <w:rtl/>
        </w:rPr>
      </w:pPr>
      <w:r w:rsidRPr="005C24D2">
        <w:rPr>
          <w:rFonts w:ascii="Arial" w:hAnsi="Arial" w:cs="Sultan normal"/>
          <w:sz w:val="32"/>
          <w:szCs w:val="32"/>
        </w:rPr>
        <w:lastRenderedPageBreak/>
        <w:t xml:space="preserve">- </w:t>
      </w:r>
      <w:r w:rsidRPr="005C24D2">
        <w:rPr>
          <w:rFonts w:ascii="Arial" w:hAnsi="Arial" w:cs="Sultan normal"/>
          <w:sz w:val="32"/>
          <w:szCs w:val="32"/>
          <w:rtl/>
        </w:rPr>
        <w:t>يجب</w:t>
      </w:r>
      <w:r w:rsidRPr="005C24D2">
        <w:rPr>
          <w:rFonts w:ascii="Arial" w:hAnsi="Arial" w:cs="Sultan normal"/>
          <w:sz w:val="32"/>
          <w:szCs w:val="32"/>
        </w:rPr>
        <w:t xml:space="preserve"> </w:t>
      </w:r>
      <w:r w:rsidRPr="005C24D2">
        <w:rPr>
          <w:rFonts w:ascii="Arial" w:hAnsi="Arial" w:cs="Sultan normal"/>
          <w:sz w:val="32"/>
          <w:szCs w:val="32"/>
          <w:rtl/>
        </w:rPr>
        <w:t>كتابة</w:t>
      </w:r>
      <w:r w:rsidRPr="005C24D2">
        <w:rPr>
          <w:rFonts w:ascii="Arial" w:hAnsi="Arial" w:cs="Sultan normal"/>
          <w:sz w:val="32"/>
          <w:szCs w:val="32"/>
        </w:rPr>
        <w:t xml:space="preserve"> </w:t>
      </w:r>
      <w:r w:rsidRPr="005C24D2">
        <w:rPr>
          <w:rFonts w:ascii="Arial" w:hAnsi="Arial" w:cs="Sultan normal"/>
          <w:sz w:val="32"/>
          <w:szCs w:val="32"/>
          <w:rtl/>
        </w:rPr>
        <w:t>أو</w:t>
      </w:r>
      <w:r w:rsidRPr="005C24D2">
        <w:rPr>
          <w:rFonts w:ascii="Arial" w:hAnsi="Arial" w:cs="Sultan normal"/>
          <w:sz w:val="32"/>
          <w:szCs w:val="32"/>
        </w:rPr>
        <w:t xml:space="preserve"> </w:t>
      </w:r>
      <w:r w:rsidRPr="005C24D2">
        <w:rPr>
          <w:rFonts w:ascii="Arial" w:hAnsi="Arial" w:cs="Sultan normal"/>
          <w:sz w:val="32"/>
          <w:szCs w:val="32"/>
          <w:rtl/>
        </w:rPr>
        <w:t>لصق</w:t>
      </w:r>
      <w:r w:rsidRPr="005C24D2">
        <w:rPr>
          <w:rFonts w:ascii="Arial" w:hAnsi="Arial" w:cs="Sultan normal"/>
          <w:sz w:val="32"/>
          <w:szCs w:val="32"/>
        </w:rPr>
        <w:t xml:space="preserve"> </w:t>
      </w:r>
      <w:r w:rsidRPr="005C24D2">
        <w:rPr>
          <w:rFonts w:ascii="Arial" w:hAnsi="Arial" w:cs="Sultan normal"/>
          <w:sz w:val="32"/>
          <w:szCs w:val="32"/>
          <w:rtl/>
        </w:rPr>
        <w:t>علامة</w:t>
      </w:r>
      <w:r w:rsidRPr="005C24D2">
        <w:rPr>
          <w:rFonts w:ascii="Arial" w:hAnsi="Arial" w:cs="Sultan normal"/>
          <w:sz w:val="32"/>
          <w:szCs w:val="32"/>
        </w:rPr>
        <w:t xml:space="preserve"> </w:t>
      </w:r>
      <w:r w:rsidRPr="005C24D2">
        <w:rPr>
          <w:rFonts w:ascii="Arial" w:hAnsi="Arial" w:cs="Sultan normal"/>
          <w:sz w:val="32"/>
          <w:szCs w:val="32"/>
          <w:rtl/>
        </w:rPr>
        <w:t>مطابقة</w:t>
      </w:r>
      <w:r w:rsidRPr="005C24D2">
        <w:rPr>
          <w:rFonts w:ascii="Arial" w:hAnsi="Arial" w:cs="Sultan normal"/>
          <w:sz w:val="32"/>
          <w:szCs w:val="32"/>
        </w:rPr>
        <w:t xml:space="preserve"> </w:t>
      </w:r>
      <w:r w:rsidRPr="005C24D2">
        <w:rPr>
          <w:rFonts w:ascii="Arial" w:hAnsi="Arial" w:cs="Sultan normal"/>
          <w:sz w:val="32"/>
          <w:szCs w:val="32"/>
          <w:rtl/>
        </w:rPr>
        <w:t>المواصفات</w:t>
      </w:r>
      <w:r w:rsidRPr="005C24D2">
        <w:rPr>
          <w:rFonts w:ascii="Arial" w:hAnsi="Arial" w:cs="Sultan normal"/>
          <w:sz w:val="32"/>
          <w:szCs w:val="32"/>
        </w:rPr>
        <w:t xml:space="preserve"> </w:t>
      </w:r>
      <w:r w:rsidRPr="005C24D2">
        <w:rPr>
          <w:rFonts w:ascii="Arial" w:hAnsi="Arial" w:cs="Sultan normal"/>
          <w:sz w:val="32"/>
          <w:szCs w:val="32"/>
          <w:rtl/>
        </w:rPr>
        <w:t>الأوروبية</w:t>
      </w:r>
      <w:r w:rsidRPr="005C24D2">
        <w:rPr>
          <w:rFonts w:ascii="Arial" w:hAnsi="Arial" w:cs="Sultan normal"/>
          <w:sz w:val="32"/>
          <w:szCs w:val="32"/>
        </w:rPr>
        <w:t xml:space="preserve">  </w:t>
      </w:r>
      <w:r w:rsidR="00374525" w:rsidRPr="005C24D2">
        <w:rPr>
          <w:rFonts w:ascii="Arial" w:hAnsi="Arial" w:cs="Sultan normal"/>
          <w:sz w:val="32"/>
          <w:szCs w:val="32"/>
        </w:rPr>
        <w:t>(</w:t>
      </w:r>
      <w:r w:rsidRPr="00374525">
        <w:rPr>
          <w:rFonts w:ascii="Arial" w:hAnsi="Arial" w:cs="Sultan normal"/>
          <w:sz w:val="28"/>
          <w:szCs w:val="28"/>
        </w:rPr>
        <w:t>CE Mark</w:t>
      </w:r>
      <w:r w:rsidR="00374525" w:rsidRPr="005C24D2">
        <w:rPr>
          <w:rFonts w:ascii="Arial" w:hAnsi="Arial" w:cs="Sultan normal"/>
          <w:sz w:val="32"/>
          <w:szCs w:val="32"/>
        </w:rPr>
        <w:t>)</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الماركة</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الموديل</w:t>
      </w:r>
      <w:r w:rsidR="00447960">
        <w:rPr>
          <w:rFonts w:ascii="Arial" w:hAnsi="Arial" w:cs="Sultan normal" w:hint="cs"/>
          <w:sz w:val="32"/>
          <w:szCs w:val="32"/>
          <w:rtl/>
          <w:lang w:bidi="ar-OM"/>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جهة</w:t>
      </w:r>
      <w:r w:rsidRPr="005C24D2">
        <w:rPr>
          <w:rFonts w:ascii="Arial" w:hAnsi="Arial" w:cs="Sultan normal"/>
          <w:sz w:val="32"/>
          <w:szCs w:val="32"/>
        </w:rPr>
        <w:t xml:space="preserve"> </w:t>
      </w:r>
      <w:r w:rsidRPr="005C24D2">
        <w:rPr>
          <w:rFonts w:ascii="Arial" w:hAnsi="Arial" w:cs="Sultan normal"/>
          <w:sz w:val="32"/>
          <w:szCs w:val="32"/>
          <w:rtl/>
        </w:rPr>
        <w:t>الصناعة</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الرقم</w:t>
      </w:r>
      <w:r w:rsidRPr="005C24D2">
        <w:rPr>
          <w:rFonts w:ascii="Arial" w:hAnsi="Arial" w:cs="Sultan normal"/>
          <w:sz w:val="32"/>
          <w:szCs w:val="32"/>
        </w:rPr>
        <w:t xml:space="preserve"> </w:t>
      </w:r>
      <w:r w:rsidRPr="005C24D2">
        <w:rPr>
          <w:rFonts w:ascii="Arial" w:hAnsi="Arial" w:cs="Sultan normal"/>
          <w:sz w:val="32"/>
          <w:szCs w:val="32"/>
          <w:rtl/>
        </w:rPr>
        <w:t>المسلسل</w:t>
      </w:r>
      <w:r w:rsidRPr="005C24D2">
        <w:rPr>
          <w:rFonts w:ascii="Arial" w:hAnsi="Arial" w:cs="Sultan normal"/>
          <w:sz w:val="32"/>
          <w:szCs w:val="32"/>
        </w:rPr>
        <w:t xml:space="preserve"> )</w:t>
      </w:r>
      <w:r w:rsidRPr="005C24D2">
        <w:rPr>
          <w:rFonts w:ascii="Arial" w:hAnsi="Arial" w:cs="Sultan normal"/>
          <w:sz w:val="32"/>
          <w:szCs w:val="32"/>
          <w:rtl/>
        </w:rPr>
        <w:t>رقم</w:t>
      </w:r>
      <w:r w:rsidRPr="005C24D2">
        <w:rPr>
          <w:rFonts w:ascii="Arial" w:hAnsi="Arial" w:cs="Sultan normal"/>
          <w:sz w:val="32"/>
          <w:szCs w:val="32"/>
        </w:rPr>
        <w:t xml:space="preserve"> IMEI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حالة</w:t>
      </w:r>
      <w:r w:rsidRPr="005C24D2">
        <w:rPr>
          <w:rFonts w:ascii="Arial" w:hAnsi="Arial" w:cs="Sultan normal"/>
          <w:sz w:val="32"/>
          <w:szCs w:val="32"/>
        </w:rPr>
        <w:t xml:space="preserve"> </w:t>
      </w:r>
      <w:r w:rsidRPr="005C24D2">
        <w:rPr>
          <w:rFonts w:ascii="Arial" w:hAnsi="Arial" w:cs="Sultan normal"/>
          <w:sz w:val="32"/>
          <w:szCs w:val="32"/>
          <w:rtl/>
        </w:rPr>
        <w:t>الاجهزة</w:t>
      </w:r>
      <w:r w:rsidRPr="005C24D2">
        <w:rPr>
          <w:rFonts w:ascii="Arial" w:hAnsi="Arial" w:cs="Sultan normal"/>
          <w:sz w:val="32"/>
          <w:szCs w:val="32"/>
        </w:rPr>
        <w:t xml:space="preserve"> </w:t>
      </w:r>
      <w:r w:rsidRPr="005C24D2">
        <w:rPr>
          <w:rFonts w:ascii="Arial" w:hAnsi="Arial" w:cs="Sultan normal"/>
          <w:sz w:val="32"/>
          <w:szCs w:val="32"/>
          <w:rtl/>
        </w:rPr>
        <w:t>الخلوية</w:t>
      </w:r>
      <w:r w:rsidRPr="005C24D2">
        <w:rPr>
          <w:rFonts w:ascii="Arial" w:hAnsi="Arial" w:cs="Sultan normal"/>
          <w:sz w:val="32"/>
          <w:szCs w:val="32"/>
        </w:rPr>
        <w:t xml:space="preserve">( </w:t>
      </w:r>
      <w:r w:rsidRPr="005C24D2">
        <w:rPr>
          <w:rFonts w:ascii="Arial" w:hAnsi="Arial" w:cs="Sultan normal"/>
          <w:sz w:val="32"/>
          <w:szCs w:val="32"/>
          <w:rtl/>
        </w:rPr>
        <w:t>وذلك</w:t>
      </w:r>
      <w:r w:rsidRPr="005C24D2">
        <w:rPr>
          <w:rFonts w:ascii="Arial" w:hAnsi="Arial" w:cs="Sultan normal"/>
          <w:sz w:val="32"/>
          <w:szCs w:val="32"/>
        </w:rPr>
        <w:t xml:space="preserve"> </w:t>
      </w:r>
      <w:r w:rsidRPr="005C24D2">
        <w:rPr>
          <w:rFonts w:ascii="Arial" w:hAnsi="Arial" w:cs="Sultan normal"/>
          <w:sz w:val="32"/>
          <w:szCs w:val="32"/>
          <w:rtl/>
        </w:rPr>
        <w:t>على</w:t>
      </w:r>
      <w:r w:rsidRPr="005C24D2">
        <w:rPr>
          <w:rFonts w:ascii="Arial" w:hAnsi="Arial" w:cs="Sultan normal"/>
          <w:sz w:val="32"/>
          <w:szCs w:val="32"/>
        </w:rPr>
        <w:t xml:space="preserve"> </w:t>
      </w:r>
      <w:r w:rsidRPr="005C24D2">
        <w:rPr>
          <w:rFonts w:ascii="Arial" w:hAnsi="Arial" w:cs="Sultan normal"/>
          <w:sz w:val="32"/>
          <w:szCs w:val="32"/>
          <w:rtl/>
        </w:rPr>
        <w:t>كل</w:t>
      </w:r>
      <w:r w:rsidRPr="005C24D2">
        <w:rPr>
          <w:rFonts w:ascii="Arial" w:hAnsi="Arial" w:cs="Sultan normal"/>
          <w:sz w:val="32"/>
          <w:szCs w:val="32"/>
        </w:rPr>
        <w:t xml:space="preserve"> </w:t>
      </w:r>
      <w:r w:rsidRPr="005C24D2">
        <w:rPr>
          <w:rFonts w:ascii="Arial" w:hAnsi="Arial" w:cs="Sultan normal"/>
          <w:sz w:val="32"/>
          <w:szCs w:val="32"/>
          <w:rtl/>
        </w:rPr>
        <w:t>من</w:t>
      </w:r>
      <w:r w:rsidR="00447960">
        <w:rPr>
          <w:rFonts w:ascii="Arial" w:hAnsi="Arial" w:cs="Sultan normal" w:hint="cs"/>
          <w:sz w:val="32"/>
          <w:szCs w:val="32"/>
          <w:rtl/>
          <w:lang w:bidi="ar-OM"/>
        </w:rPr>
        <w:t xml:space="preserve"> </w:t>
      </w:r>
      <w:r w:rsidRPr="005C24D2">
        <w:rPr>
          <w:rFonts w:ascii="Arial" w:hAnsi="Arial" w:cs="Sultan normal"/>
          <w:sz w:val="32"/>
          <w:szCs w:val="32"/>
          <w:rtl/>
        </w:rPr>
        <w:t>الجهاز</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العلبة</w:t>
      </w:r>
      <w:r w:rsidRPr="005C24D2">
        <w:rPr>
          <w:rFonts w:ascii="Arial" w:hAnsi="Arial" w:cs="Sultan normal"/>
          <w:sz w:val="32"/>
          <w:szCs w:val="32"/>
        </w:rPr>
        <w:t xml:space="preserve"> </w:t>
      </w:r>
      <w:r w:rsidRPr="005C24D2">
        <w:rPr>
          <w:rFonts w:ascii="Arial" w:hAnsi="Arial" w:cs="Sultan normal"/>
          <w:sz w:val="32"/>
          <w:szCs w:val="32"/>
          <w:rtl/>
        </w:rPr>
        <w:t>الخارجية</w:t>
      </w:r>
      <w:r w:rsidRPr="005C24D2">
        <w:rPr>
          <w:rFonts w:ascii="Arial" w:hAnsi="Arial" w:cs="Sultan normal"/>
          <w:sz w:val="32"/>
          <w:szCs w:val="32"/>
        </w:rPr>
        <w:t>.</w:t>
      </w:r>
    </w:p>
    <w:p w:rsidR="00374525" w:rsidRPr="00374525" w:rsidRDefault="00374525" w:rsidP="00374525">
      <w:pPr>
        <w:autoSpaceDE w:val="0"/>
        <w:autoSpaceDN w:val="0"/>
        <w:adjustRightInd w:val="0"/>
        <w:spacing w:after="0" w:line="240" w:lineRule="auto"/>
        <w:rPr>
          <w:rFonts w:ascii="Arial" w:hAnsi="Arial" w:cs="Sultan normal"/>
          <w:sz w:val="20"/>
          <w:szCs w:val="20"/>
        </w:rPr>
      </w:pPr>
    </w:p>
    <w:p w:rsidR="005C24D2" w:rsidRPr="005C24D2" w:rsidRDefault="005C24D2" w:rsidP="00374525">
      <w:pPr>
        <w:autoSpaceDE w:val="0"/>
        <w:autoSpaceDN w:val="0"/>
        <w:adjustRightInd w:val="0"/>
        <w:spacing w:after="0" w:line="240" w:lineRule="auto"/>
        <w:rPr>
          <w:rFonts w:ascii="Arial" w:hAnsi="Arial" w:cs="Sultan normal"/>
          <w:sz w:val="32"/>
          <w:szCs w:val="32"/>
        </w:rPr>
      </w:pPr>
      <w:r w:rsidRPr="005C24D2">
        <w:rPr>
          <w:rFonts w:ascii="Arial" w:hAnsi="Arial" w:cs="Sultan normal"/>
          <w:sz w:val="32"/>
          <w:szCs w:val="32"/>
        </w:rPr>
        <w:t xml:space="preserve">- </w:t>
      </w:r>
      <w:r w:rsidRPr="005C24D2">
        <w:rPr>
          <w:rFonts w:ascii="Arial" w:hAnsi="Arial" w:cs="Sultan normal"/>
          <w:sz w:val="32"/>
          <w:szCs w:val="32"/>
          <w:rtl/>
        </w:rPr>
        <w:t>يجب</w:t>
      </w:r>
      <w:r w:rsidRPr="005C24D2">
        <w:rPr>
          <w:rFonts w:ascii="Arial" w:hAnsi="Arial" w:cs="Sultan normal"/>
          <w:sz w:val="32"/>
          <w:szCs w:val="32"/>
        </w:rPr>
        <w:t xml:space="preserve"> </w:t>
      </w:r>
      <w:r w:rsidRPr="005C24D2">
        <w:rPr>
          <w:rFonts w:ascii="Arial" w:hAnsi="Arial" w:cs="Sultan normal"/>
          <w:sz w:val="32"/>
          <w:szCs w:val="32"/>
          <w:rtl/>
        </w:rPr>
        <w:t>كتابة</w:t>
      </w:r>
      <w:r w:rsidRPr="005C24D2">
        <w:rPr>
          <w:rFonts w:ascii="Arial" w:hAnsi="Arial" w:cs="Sultan normal"/>
          <w:sz w:val="32"/>
          <w:szCs w:val="32"/>
        </w:rPr>
        <w:t xml:space="preserve"> </w:t>
      </w:r>
      <w:r w:rsidRPr="005C24D2">
        <w:rPr>
          <w:rFonts w:ascii="Arial" w:hAnsi="Arial" w:cs="Sultan normal"/>
          <w:sz w:val="32"/>
          <w:szCs w:val="32"/>
          <w:rtl/>
        </w:rPr>
        <w:t>أو</w:t>
      </w:r>
      <w:r w:rsidRPr="005C24D2">
        <w:rPr>
          <w:rFonts w:ascii="Arial" w:hAnsi="Arial" w:cs="Sultan normal"/>
          <w:sz w:val="32"/>
          <w:szCs w:val="32"/>
        </w:rPr>
        <w:t xml:space="preserve"> </w:t>
      </w:r>
      <w:r w:rsidRPr="005C24D2">
        <w:rPr>
          <w:rFonts w:ascii="Arial" w:hAnsi="Arial" w:cs="Sultan normal"/>
          <w:sz w:val="32"/>
          <w:szCs w:val="32"/>
          <w:rtl/>
        </w:rPr>
        <w:t>لصق</w:t>
      </w:r>
      <w:r w:rsidRPr="005C24D2">
        <w:rPr>
          <w:rFonts w:ascii="Arial" w:hAnsi="Arial" w:cs="Sultan normal"/>
          <w:sz w:val="32"/>
          <w:szCs w:val="32"/>
        </w:rPr>
        <w:t xml:space="preserve"> </w:t>
      </w:r>
      <w:r w:rsidRPr="005C24D2">
        <w:rPr>
          <w:rFonts w:ascii="Arial" w:hAnsi="Arial" w:cs="Sultan normal"/>
          <w:sz w:val="32"/>
          <w:szCs w:val="32"/>
          <w:rtl/>
        </w:rPr>
        <w:t>رقم</w:t>
      </w:r>
      <w:r w:rsidRPr="005C24D2">
        <w:rPr>
          <w:rFonts w:ascii="Arial" w:hAnsi="Arial" w:cs="Sultan normal"/>
          <w:sz w:val="32"/>
          <w:szCs w:val="32"/>
        </w:rPr>
        <w:t xml:space="preserve"> </w:t>
      </w:r>
      <w:r w:rsidRPr="005C24D2">
        <w:rPr>
          <w:rFonts w:ascii="Arial" w:hAnsi="Arial" w:cs="Sultan normal"/>
          <w:sz w:val="32"/>
          <w:szCs w:val="32"/>
          <w:rtl/>
        </w:rPr>
        <w:t>ال</w:t>
      </w:r>
      <w:r w:rsidRPr="005C24D2">
        <w:rPr>
          <w:rFonts w:ascii="Arial" w:hAnsi="Arial" w:cs="Sultan normal"/>
          <w:sz w:val="32"/>
          <w:szCs w:val="32"/>
        </w:rPr>
        <w:t xml:space="preserve"> NBID (Notified Body Identifier) </w:t>
      </w:r>
      <w:r w:rsidRPr="005C24D2">
        <w:rPr>
          <w:rFonts w:ascii="Arial" w:hAnsi="Arial" w:cs="Sultan normal"/>
          <w:sz w:val="32"/>
          <w:szCs w:val="32"/>
          <w:rtl/>
        </w:rPr>
        <w:t>على</w:t>
      </w:r>
      <w:r w:rsidRPr="005C24D2">
        <w:rPr>
          <w:rFonts w:ascii="Arial" w:hAnsi="Arial" w:cs="Sultan normal"/>
          <w:sz w:val="32"/>
          <w:szCs w:val="32"/>
        </w:rPr>
        <w:t xml:space="preserve"> </w:t>
      </w:r>
      <w:r w:rsidRPr="005C24D2">
        <w:rPr>
          <w:rFonts w:ascii="Arial" w:hAnsi="Arial" w:cs="Sultan normal"/>
          <w:sz w:val="32"/>
          <w:szCs w:val="32"/>
          <w:rtl/>
        </w:rPr>
        <w:t>أي</w:t>
      </w:r>
      <w:r w:rsidRPr="005C24D2">
        <w:rPr>
          <w:rFonts w:ascii="Arial" w:hAnsi="Arial" w:cs="Sultan normal"/>
          <w:sz w:val="32"/>
          <w:szCs w:val="32"/>
        </w:rPr>
        <w:t xml:space="preserve"> </w:t>
      </w:r>
      <w:r w:rsidRPr="005C24D2">
        <w:rPr>
          <w:rFonts w:ascii="Arial" w:hAnsi="Arial" w:cs="Sultan normal"/>
          <w:sz w:val="32"/>
          <w:szCs w:val="32"/>
          <w:rtl/>
        </w:rPr>
        <w:t>جهاز</w:t>
      </w:r>
      <w:r w:rsidR="00447960">
        <w:rPr>
          <w:rFonts w:ascii="Arial" w:hAnsi="Arial" w:cs="Sultan normal" w:hint="cs"/>
          <w:sz w:val="32"/>
          <w:szCs w:val="32"/>
          <w:rtl/>
          <w:lang w:bidi="ar-OM"/>
        </w:rPr>
        <w:t xml:space="preserve"> </w:t>
      </w:r>
      <w:r w:rsidRPr="005C24D2">
        <w:rPr>
          <w:rFonts w:ascii="Arial" w:hAnsi="Arial" w:cs="Sultan normal"/>
          <w:sz w:val="32"/>
          <w:szCs w:val="32"/>
          <w:rtl/>
        </w:rPr>
        <w:t>لاسلكي</w:t>
      </w:r>
      <w:r w:rsidRPr="005C24D2">
        <w:rPr>
          <w:rFonts w:ascii="Arial" w:hAnsi="Arial" w:cs="Sultan normal"/>
          <w:sz w:val="32"/>
          <w:szCs w:val="32"/>
        </w:rPr>
        <w:t xml:space="preserve"> </w:t>
      </w:r>
      <w:r w:rsidRPr="005C24D2">
        <w:rPr>
          <w:rFonts w:ascii="Arial" w:hAnsi="Arial" w:cs="Sultan normal"/>
          <w:sz w:val="32"/>
          <w:szCs w:val="32"/>
          <w:rtl/>
        </w:rPr>
        <w:t>ذو</w:t>
      </w:r>
      <w:r w:rsidRPr="005C24D2">
        <w:rPr>
          <w:rFonts w:ascii="Arial" w:hAnsi="Arial" w:cs="Sultan normal"/>
          <w:sz w:val="32"/>
          <w:szCs w:val="32"/>
        </w:rPr>
        <w:t xml:space="preserve"> </w:t>
      </w:r>
      <w:r w:rsidRPr="005C24D2">
        <w:rPr>
          <w:rFonts w:ascii="Arial" w:hAnsi="Arial" w:cs="Sultan normal"/>
          <w:sz w:val="32"/>
          <w:szCs w:val="32"/>
          <w:rtl/>
        </w:rPr>
        <w:t>قدرة</w:t>
      </w:r>
      <w:r w:rsidRPr="005C24D2">
        <w:rPr>
          <w:rFonts w:ascii="Arial" w:hAnsi="Arial" w:cs="Sultan normal"/>
          <w:sz w:val="32"/>
          <w:szCs w:val="32"/>
        </w:rPr>
        <w:t xml:space="preserve"> </w:t>
      </w:r>
      <w:r w:rsidRPr="005C24D2">
        <w:rPr>
          <w:rFonts w:ascii="Arial" w:hAnsi="Arial" w:cs="Sultan normal"/>
          <w:sz w:val="32"/>
          <w:szCs w:val="32"/>
          <w:rtl/>
        </w:rPr>
        <w:t>خرج</w:t>
      </w:r>
      <w:r w:rsidRPr="005C24D2">
        <w:rPr>
          <w:rFonts w:ascii="Arial" w:hAnsi="Arial" w:cs="Sultan normal"/>
          <w:sz w:val="32"/>
          <w:szCs w:val="32"/>
        </w:rPr>
        <w:t xml:space="preserve"> </w:t>
      </w:r>
      <w:r w:rsidRPr="005C24D2">
        <w:rPr>
          <w:rFonts w:ascii="Arial" w:hAnsi="Arial" w:cs="Sultan normal"/>
          <w:sz w:val="32"/>
          <w:szCs w:val="32"/>
          <w:rtl/>
        </w:rPr>
        <w:t>عالية</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كذلك</w:t>
      </w:r>
      <w:r w:rsidRPr="005C24D2">
        <w:rPr>
          <w:rFonts w:ascii="Arial" w:hAnsi="Arial" w:cs="Sultan normal"/>
          <w:sz w:val="32"/>
          <w:szCs w:val="32"/>
        </w:rPr>
        <w:t xml:space="preserve"> </w:t>
      </w:r>
      <w:r w:rsidRPr="005C24D2">
        <w:rPr>
          <w:rFonts w:ascii="Arial" w:hAnsi="Arial" w:cs="Sultan normal"/>
          <w:sz w:val="32"/>
          <w:szCs w:val="32"/>
          <w:rtl/>
        </w:rPr>
        <w:t>على</w:t>
      </w:r>
      <w:r w:rsidRPr="005C24D2">
        <w:rPr>
          <w:rFonts w:ascii="Arial" w:hAnsi="Arial" w:cs="Sultan normal"/>
          <w:sz w:val="32"/>
          <w:szCs w:val="32"/>
        </w:rPr>
        <w:t xml:space="preserve"> </w:t>
      </w:r>
      <w:r w:rsidRPr="005C24D2">
        <w:rPr>
          <w:rFonts w:ascii="Arial" w:hAnsi="Arial" w:cs="Sultan normal"/>
          <w:sz w:val="32"/>
          <w:szCs w:val="32"/>
          <w:rtl/>
        </w:rPr>
        <w:t>أي</w:t>
      </w:r>
      <w:r w:rsidRPr="005C24D2">
        <w:rPr>
          <w:rFonts w:ascii="Arial" w:hAnsi="Arial" w:cs="Sultan normal"/>
          <w:sz w:val="32"/>
          <w:szCs w:val="32"/>
        </w:rPr>
        <w:t xml:space="preserve"> </w:t>
      </w:r>
      <w:r w:rsidRPr="005C24D2">
        <w:rPr>
          <w:rFonts w:ascii="Arial" w:hAnsi="Arial" w:cs="Sultan normal"/>
          <w:sz w:val="32"/>
          <w:szCs w:val="32"/>
          <w:rtl/>
        </w:rPr>
        <w:t>جهاز</w:t>
      </w:r>
      <w:r w:rsidRPr="005C24D2">
        <w:rPr>
          <w:rFonts w:ascii="Arial" w:hAnsi="Arial" w:cs="Sultan normal"/>
          <w:sz w:val="32"/>
          <w:szCs w:val="32"/>
        </w:rPr>
        <w:t xml:space="preserve"> </w:t>
      </w:r>
      <w:r w:rsidRPr="005C24D2">
        <w:rPr>
          <w:rFonts w:ascii="Arial" w:hAnsi="Arial" w:cs="Sultan normal"/>
          <w:sz w:val="32"/>
          <w:szCs w:val="32"/>
          <w:rtl/>
        </w:rPr>
        <w:t>يحتاج</w:t>
      </w:r>
      <w:r w:rsidRPr="005C24D2">
        <w:rPr>
          <w:rFonts w:ascii="Arial" w:hAnsi="Arial" w:cs="Sultan normal"/>
          <w:sz w:val="32"/>
          <w:szCs w:val="32"/>
        </w:rPr>
        <w:t xml:space="preserve"> </w:t>
      </w:r>
      <w:r w:rsidRPr="005C24D2">
        <w:rPr>
          <w:rFonts w:ascii="Arial" w:hAnsi="Arial" w:cs="Sultan normal"/>
          <w:sz w:val="32"/>
          <w:szCs w:val="32"/>
          <w:rtl/>
        </w:rPr>
        <w:t>اجتياز</w:t>
      </w:r>
      <w:r w:rsidRPr="005C24D2">
        <w:rPr>
          <w:rFonts w:ascii="Arial" w:hAnsi="Arial" w:cs="Sultan normal"/>
          <w:sz w:val="32"/>
          <w:szCs w:val="32"/>
        </w:rPr>
        <w:t xml:space="preserve"> </w:t>
      </w:r>
      <w:r w:rsidRPr="005C24D2">
        <w:rPr>
          <w:rFonts w:ascii="Arial" w:hAnsi="Arial" w:cs="Sultan normal"/>
          <w:sz w:val="32"/>
          <w:szCs w:val="32"/>
          <w:rtl/>
        </w:rPr>
        <w:t>اختبار</w:t>
      </w:r>
      <w:r w:rsidRPr="005C24D2">
        <w:rPr>
          <w:rFonts w:ascii="Arial" w:hAnsi="Arial" w:cs="Sultan normal"/>
          <w:sz w:val="32"/>
          <w:szCs w:val="32"/>
        </w:rPr>
        <w:t xml:space="preserve"> </w:t>
      </w:r>
      <w:r w:rsidRPr="005C24D2">
        <w:rPr>
          <w:rFonts w:ascii="Arial" w:hAnsi="Arial" w:cs="Sultan normal"/>
          <w:sz w:val="32"/>
          <w:szCs w:val="32"/>
          <w:rtl/>
        </w:rPr>
        <w:t>معدل</w:t>
      </w:r>
      <w:r w:rsidRPr="005C24D2">
        <w:rPr>
          <w:rFonts w:ascii="Arial" w:hAnsi="Arial" w:cs="Sultan normal"/>
          <w:sz w:val="32"/>
          <w:szCs w:val="32"/>
        </w:rPr>
        <w:t xml:space="preserve"> </w:t>
      </w:r>
      <w:r w:rsidRPr="005C24D2">
        <w:rPr>
          <w:rFonts w:ascii="Arial" w:hAnsi="Arial" w:cs="Sultan normal"/>
          <w:sz w:val="32"/>
          <w:szCs w:val="32"/>
          <w:rtl/>
        </w:rPr>
        <w:t>الامتصاص</w:t>
      </w:r>
      <w:r w:rsidR="00447960">
        <w:rPr>
          <w:rFonts w:ascii="Arial" w:hAnsi="Arial" w:cs="Sultan normal" w:hint="cs"/>
          <w:sz w:val="32"/>
          <w:szCs w:val="32"/>
          <w:rtl/>
          <w:lang w:bidi="ar-OM"/>
        </w:rPr>
        <w:t xml:space="preserve"> </w:t>
      </w:r>
      <w:r w:rsidRPr="005C24D2">
        <w:rPr>
          <w:rFonts w:ascii="Arial" w:hAnsi="Arial" w:cs="Sultan normal"/>
          <w:sz w:val="32"/>
          <w:szCs w:val="32"/>
          <w:rtl/>
        </w:rPr>
        <w:t>النوعي</w:t>
      </w:r>
      <w:r w:rsidRPr="005C24D2">
        <w:rPr>
          <w:rFonts w:ascii="Arial" w:hAnsi="Arial" w:cs="Sultan normal"/>
          <w:sz w:val="32"/>
          <w:szCs w:val="32"/>
        </w:rPr>
        <w:t xml:space="preserve">  Specific Absorption Rate (SAR) ( </w:t>
      </w:r>
      <w:r w:rsidRPr="005C24D2">
        <w:rPr>
          <w:rFonts w:ascii="Arial" w:hAnsi="Arial" w:cs="Sultan normal"/>
          <w:sz w:val="32"/>
          <w:szCs w:val="32"/>
          <w:rtl/>
        </w:rPr>
        <w:t>للحصول</w:t>
      </w:r>
      <w:r w:rsidRPr="005C24D2">
        <w:rPr>
          <w:rFonts w:ascii="Arial" w:hAnsi="Arial" w:cs="Sultan normal"/>
          <w:sz w:val="32"/>
          <w:szCs w:val="32"/>
        </w:rPr>
        <w:t xml:space="preserve"> </w:t>
      </w:r>
      <w:r w:rsidRPr="005C24D2">
        <w:rPr>
          <w:rFonts w:ascii="Arial" w:hAnsi="Arial" w:cs="Sultan normal"/>
          <w:sz w:val="32"/>
          <w:szCs w:val="32"/>
          <w:rtl/>
        </w:rPr>
        <w:t>على</w:t>
      </w:r>
      <w:r w:rsidRPr="005C24D2">
        <w:rPr>
          <w:rFonts w:ascii="Arial" w:hAnsi="Arial" w:cs="Sultan normal"/>
          <w:sz w:val="32"/>
          <w:szCs w:val="32"/>
        </w:rPr>
        <w:t xml:space="preserve"> </w:t>
      </w:r>
      <w:r w:rsidRPr="005C24D2">
        <w:rPr>
          <w:rFonts w:ascii="Arial" w:hAnsi="Arial" w:cs="Sultan normal"/>
          <w:sz w:val="32"/>
          <w:szCs w:val="32"/>
          <w:rtl/>
        </w:rPr>
        <w:t>علامة</w:t>
      </w:r>
      <w:r w:rsidRPr="005C24D2">
        <w:rPr>
          <w:rFonts w:ascii="Arial" w:hAnsi="Arial" w:cs="Sultan normal"/>
          <w:sz w:val="32"/>
          <w:szCs w:val="32"/>
        </w:rPr>
        <w:t xml:space="preserve"> </w:t>
      </w:r>
      <w:r w:rsidRPr="005C24D2">
        <w:rPr>
          <w:rFonts w:ascii="Arial" w:hAnsi="Arial" w:cs="Sultan normal"/>
          <w:sz w:val="32"/>
          <w:szCs w:val="32"/>
          <w:rtl/>
        </w:rPr>
        <w:t>ال</w:t>
      </w:r>
      <w:r w:rsidRPr="005C24D2">
        <w:rPr>
          <w:rFonts w:ascii="Arial" w:hAnsi="Arial" w:cs="Sultan normal"/>
          <w:sz w:val="32"/>
          <w:szCs w:val="32"/>
        </w:rPr>
        <w:t xml:space="preserve"> CE .</w:t>
      </w:r>
    </w:p>
    <w:p w:rsidR="005C24D2" w:rsidRPr="005C24D2" w:rsidRDefault="005C24D2" w:rsidP="006F138B">
      <w:pPr>
        <w:autoSpaceDE w:val="0"/>
        <w:autoSpaceDN w:val="0"/>
        <w:adjustRightInd w:val="0"/>
        <w:spacing w:after="0" w:line="240" w:lineRule="auto"/>
        <w:jc w:val="both"/>
        <w:rPr>
          <w:rFonts w:ascii="Arial" w:hAnsi="Arial" w:cs="Sultan normal"/>
          <w:sz w:val="32"/>
          <w:szCs w:val="32"/>
        </w:rPr>
      </w:pPr>
      <w:r w:rsidRPr="005C24D2">
        <w:rPr>
          <w:rFonts w:ascii="Arial" w:hAnsi="Arial" w:cs="Sultan normal"/>
          <w:sz w:val="32"/>
          <w:szCs w:val="32"/>
        </w:rPr>
        <w:t xml:space="preserve">-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حالة</w:t>
      </w:r>
      <w:r w:rsidRPr="005C24D2">
        <w:rPr>
          <w:rFonts w:ascii="Arial" w:hAnsi="Arial" w:cs="Sultan normal"/>
          <w:sz w:val="32"/>
          <w:szCs w:val="32"/>
        </w:rPr>
        <w:t xml:space="preserve"> </w:t>
      </w:r>
      <w:r w:rsidRPr="005C24D2">
        <w:rPr>
          <w:rFonts w:ascii="Arial" w:hAnsi="Arial" w:cs="Sultan normal"/>
          <w:sz w:val="32"/>
          <w:szCs w:val="32"/>
          <w:rtl/>
        </w:rPr>
        <w:t>أجهزة</w:t>
      </w:r>
      <w:r w:rsidRPr="005C24D2">
        <w:rPr>
          <w:rFonts w:ascii="Arial" w:hAnsi="Arial" w:cs="Sultan normal"/>
          <w:sz w:val="32"/>
          <w:szCs w:val="32"/>
        </w:rPr>
        <w:t xml:space="preserve"> GSM modems </w:t>
      </w:r>
      <w:r w:rsidRPr="005C24D2">
        <w:rPr>
          <w:rFonts w:ascii="Arial" w:hAnsi="Arial" w:cs="Sultan normal"/>
          <w:sz w:val="32"/>
          <w:szCs w:val="32"/>
          <w:rtl/>
        </w:rPr>
        <w:t>يجب</w:t>
      </w:r>
      <w:r w:rsidRPr="005C24D2">
        <w:rPr>
          <w:rFonts w:ascii="Arial" w:hAnsi="Arial" w:cs="Sultan normal"/>
          <w:sz w:val="32"/>
          <w:szCs w:val="32"/>
        </w:rPr>
        <w:t xml:space="preserve"> </w:t>
      </w:r>
      <w:r w:rsidRPr="005C24D2">
        <w:rPr>
          <w:rFonts w:ascii="Arial" w:hAnsi="Arial" w:cs="Sultan normal"/>
          <w:sz w:val="32"/>
          <w:szCs w:val="32"/>
          <w:rtl/>
        </w:rPr>
        <w:t>ان</w:t>
      </w:r>
      <w:r w:rsidRPr="005C24D2">
        <w:rPr>
          <w:rFonts w:ascii="Arial" w:hAnsi="Arial" w:cs="Sultan normal"/>
          <w:sz w:val="32"/>
          <w:szCs w:val="32"/>
        </w:rPr>
        <w:t xml:space="preserve"> </w:t>
      </w:r>
      <w:r w:rsidRPr="005C24D2">
        <w:rPr>
          <w:rFonts w:ascii="Arial" w:hAnsi="Arial" w:cs="Sultan normal"/>
          <w:sz w:val="32"/>
          <w:szCs w:val="32"/>
          <w:rtl/>
        </w:rPr>
        <w:t>تكون</w:t>
      </w:r>
      <w:r w:rsidRPr="005C24D2">
        <w:rPr>
          <w:rFonts w:ascii="Arial" w:hAnsi="Arial" w:cs="Sultan normal"/>
          <w:sz w:val="32"/>
          <w:szCs w:val="32"/>
        </w:rPr>
        <w:t xml:space="preserve"> </w:t>
      </w:r>
      <w:r w:rsidRPr="005C24D2">
        <w:rPr>
          <w:rFonts w:ascii="Arial" w:hAnsi="Arial" w:cs="Sultan normal"/>
          <w:sz w:val="32"/>
          <w:szCs w:val="32"/>
          <w:rtl/>
        </w:rPr>
        <w:t>جميع</w:t>
      </w:r>
      <w:r w:rsidRPr="005C24D2">
        <w:rPr>
          <w:rFonts w:ascii="Arial" w:hAnsi="Arial" w:cs="Sultan normal"/>
          <w:sz w:val="32"/>
          <w:szCs w:val="32"/>
        </w:rPr>
        <w:t xml:space="preserve"> IMEI numbers </w:t>
      </w:r>
      <w:r w:rsidR="00374525">
        <w:rPr>
          <w:rFonts w:ascii="Arial" w:hAnsi="Arial" w:cs="Sultan normal" w:hint="cs"/>
          <w:sz w:val="32"/>
          <w:szCs w:val="32"/>
          <w:rtl/>
        </w:rPr>
        <w:t xml:space="preserve"> </w:t>
      </w:r>
      <w:r w:rsidRPr="005C24D2">
        <w:rPr>
          <w:rFonts w:ascii="Arial" w:hAnsi="Arial" w:cs="Sultan normal"/>
          <w:sz w:val="32"/>
          <w:szCs w:val="32"/>
          <w:rtl/>
        </w:rPr>
        <w:t>الخاصة</w:t>
      </w:r>
      <w:r w:rsidR="00447960">
        <w:rPr>
          <w:rFonts w:ascii="Arial" w:hAnsi="Arial" w:cs="Sultan normal" w:hint="cs"/>
          <w:sz w:val="32"/>
          <w:szCs w:val="32"/>
          <w:rtl/>
          <w:lang w:bidi="ar-OM"/>
        </w:rPr>
        <w:t xml:space="preserve"> </w:t>
      </w:r>
      <w:r w:rsidRPr="005C24D2">
        <w:rPr>
          <w:rFonts w:ascii="Arial" w:hAnsi="Arial" w:cs="Sultan normal"/>
          <w:sz w:val="32"/>
          <w:szCs w:val="32"/>
          <w:rtl/>
        </w:rPr>
        <w:t>بالاجهزة</w:t>
      </w:r>
      <w:r w:rsidRPr="005C24D2">
        <w:rPr>
          <w:rFonts w:ascii="Arial" w:hAnsi="Arial" w:cs="Sultan normal"/>
          <w:sz w:val="32"/>
          <w:szCs w:val="32"/>
        </w:rPr>
        <w:t xml:space="preserve"> </w:t>
      </w:r>
      <w:r w:rsidRPr="005C24D2">
        <w:rPr>
          <w:rFonts w:ascii="Arial" w:hAnsi="Arial" w:cs="Sultan normal"/>
          <w:sz w:val="32"/>
          <w:szCs w:val="32"/>
          <w:rtl/>
        </w:rPr>
        <w:t>المستوردة</w:t>
      </w:r>
      <w:r w:rsidRPr="005C24D2">
        <w:rPr>
          <w:rFonts w:ascii="Arial" w:hAnsi="Arial" w:cs="Sultan normal"/>
          <w:sz w:val="32"/>
          <w:szCs w:val="32"/>
        </w:rPr>
        <w:t xml:space="preserve"> </w:t>
      </w:r>
      <w:r w:rsidRPr="005C24D2">
        <w:rPr>
          <w:rFonts w:ascii="Arial" w:hAnsi="Arial" w:cs="Sultan normal"/>
          <w:sz w:val="32"/>
          <w:szCs w:val="32"/>
          <w:rtl/>
        </w:rPr>
        <w:t>مسجلة</w:t>
      </w:r>
      <w:r w:rsidRPr="005C24D2">
        <w:rPr>
          <w:rFonts w:ascii="Arial" w:hAnsi="Arial" w:cs="Sultan normal"/>
          <w:sz w:val="32"/>
          <w:szCs w:val="32"/>
        </w:rPr>
        <w:t xml:space="preserve">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قاعدة</w:t>
      </w:r>
      <w:r w:rsidRPr="005C24D2">
        <w:rPr>
          <w:rFonts w:ascii="Arial" w:hAnsi="Arial" w:cs="Sultan normal"/>
          <w:sz w:val="32"/>
          <w:szCs w:val="32"/>
        </w:rPr>
        <w:t xml:space="preserve"> </w:t>
      </w:r>
      <w:r w:rsidRPr="005C24D2">
        <w:rPr>
          <w:rFonts w:ascii="Arial" w:hAnsi="Arial" w:cs="Sultan normal"/>
          <w:sz w:val="32"/>
          <w:szCs w:val="32"/>
          <w:rtl/>
        </w:rPr>
        <w:t>بيانات</w:t>
      </w:r>
      <w:r w:rsidRPr="005C24D2">
        <w:rPr>
          <w:rFonts w:ascii="Arial" w:hAnsi="Arial" w:cs="Sultan normal"/>
          <w:sz w:val="32"/>
          <w:szCs w:val="32"/>
        </w:rPr>
        <w:t xml:space="preserve"> </w:t>
      </w:r>
      <w:r w:rsidRPr="005C24D2">
        <w:rPr>
          <w:rFonts w:ascii="Arial" w:hAnsi="Arial" w:cs="Sultan normal"/>
          <w:sz w:val="32"/>
          <w:szCs w:val="32"/>
          <w:rtl/>
        </w:rPr>
        <w:t>الخاصة</w:t>
      </w:r>
      <w:r w:rsidRPr="005C24D2">
        <w:rPr>
          <w:rFonts w:ascii="Arial" w:hAnsi="Arial" w:cs="Sultan normal"/>
          <w:sz w:val="32"/>
          <w:szCs w:val="32"/>
        </w:rPr>
        <w:t xml:space="preserve"> </w:t>
      </w:r>
      <w:r w:rsidRPr="005C24D2">
        <w:rPr>
          <w:rFonts w:ascii="Arial" w:hAnsi="Arial" w:cs="Sultan normal"/>
          <w:sz w:val="32"/>
          <w:szCs w:val="32"/>
          <w:rtl/>
        </w:rPr>
        <w:t>بمنظمة</w:t>
      </w:r>
      <w:r w:rsidRPr="005C24D2">
        <w:rPr>
          <w:rFonts w:ascii="Arial" w:hAnsi="Arial" w:cs="Sultan normal"/>
          <w:sz w:val="32"/>
          <w:szCs w:val="32"/>
        </w:rPr>
        <w:t xml:space="preserve"> GSMA </w:t>
      </w:r>
      <w:r w:rsidRPr="005C24D2">
        <w:rPr>
          <w:rFonts w:ascii="Arial" w:hAnsi="Arial" w:cs="Sultan normal"/>
          <w:sz w:val="32"/>
          <w:szCs w:val="32"/>
          <w:rtl/>
        </w:rPr>
        <w:t>بالماركة</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الموديل</w:t>
      </w:r>
      <w:r w:rsidR="00447960">
        <w:rPr>
          <w:rFonts w:ascii="Arial" w:hAnsi="Arial" w:cs="Sultan normal" w:hint="cs"/>
          <w:sz w:val="32"/>
          <w:szCs w:val="32"/>
          <w:rtl/>
          <w:lang w:bidi="ar-OM"/>
        </w:rPr>
        <w:t xml:space="preserve"> </w:t>
      </w:r>
      <w:r w:rsidRPr="005C24D2">
        <w:rPr>
          <w:rFonts w:ascii="Arial" w:hAnsi="Arial" w:cs="Sultan normal"/>
          <w:sz w:val="32"/>
          <w:szCs w:val="32"/>
          <w:rtl/>
        </w:rPr>
        <w:t>الصحيح</w:t>
      </w:r>
      <w:r w:rsidRPr="005C24D2">
        <w:rPr>
          <w:rFonts w:ascii="Arial" w:hAnsi="Arial" w:cs="Sultan normal"/>
          <w:sz w:val="32"/>
          <w:szCs w:val="32"/>
        </w:rPr>
        <w:t>.</w:t>
      </w:r>
    </w:p>
    <w:p w:rsidR="005C24D2" w:rsidRPr="005C24D2" w:rsidRDefault="005C24D2" w:rsidP="005C24D2">
      <w:pPr>
        <w:autoSpaceDE w:val="0"/>
        <w:autoSpaceDN w:val="0"/>
        <w:adjustRightInd w:val="0"/>
        <w:spacing w:after="0" w:line="240" w:lineRule="auto"/>
        <w:rPr>
          <w:rFonts w:ascii="Arial" w:hAnsi="Arial" w:cs="Sultan normal"/>
          <w:sz w:val="32"/>
          <w:szCs w:val="32"/>
        </w:rPr>
      </w:pPr>
      <w:r w:rsidRPr="005C24D2">
        <w:rPr>
          <w:rFonts w:ascii="Arial" w:hAnsi="Arial" w:cs="Sultan normal"/>
          <w:sz w:val="32"/>
          <w:szCs w:val="32"/>
        </w:rPr>
        <w:t xml:space="preserve">- </w:t>
      </w:r>
      <w:r w:rsidRPr="005C24D2">
        <w:rPr>
          <w:rFonts w:ascii="Arial" w:hAnsi="Arial" w:cs="Sultan normal"/>
          <w:sz w:val="32"/>
          <w:szCs w:val="32"/>
          <w:rtl/>
        </w:rPr>
        <w:t>لا</w:t>
      </w:r>
      <w:r w:rsidRPr="005C24D2">
        <w:rPr>
          <w:rFonts w:ascii="Arial" w:hAnsi="Arial" w:cs="Sultan normal"/>
          <w:sz w:val="32"/>
          <w:szCs w:val="32"/>
        </w:rPr>
        <w:t xml:space="preserve"> </w:t>
      </w:r>
      <w:r w:rsidRPr="005C24D2">
        <w:rPr>
          <w:rFonts w:ascii="Arial" w:hAnsi="Arial" w:cs="Sultan normal"/>
          <w:sz w:val="32"/>
          <w:szCs w:val="32"/>
          <w:rtl/>
        </w:rPr>
        <w:t>يُسمح</w:t>
      </w:r>
      <w:r w:rsidRPr="005C24D2">
        <w:rPr>
          <w:rFonts w:ascii="Arial" w:hAnsi="Arial" w:cs="Sultan normal"/>
          <w:sz w:val="32"/>
          <w:szCs w:val="32"/>
        </w:rPr>
        <w:t xml:space="preserve"> </w:t>
      </w:r>
      <w:r w:rsidRPr="005C24D2">
        <w:rPr>
          <w:rFonts w:ascii="Arial" w:hAnsi="Arial" w:cs="Sultan normal"/>
          <w:sz w:val="32"/>
          <w:szCs w:val="32"/>
          <w:rtl/>
        </w:rPr>
        <w:t>بالأجهزة</w:t>
      </w:r>
      <w:r w:rsidRPr="005C24D2">
        <w:rPr>
          <w:rFonts w:ascii="Arial" w:hAnsi="Arial" w:cs="Sultan normal"/>
          <w:sz w:val="32"/>
          <w:szCs w:val="32"/>
        </w:rPr>
        <w:t xml:space="preserve"> </w:t>
      </w:r>
      <w:r w:rsidRPr="005C24D2">
        <w:rPr>
          <w:rFonts w:ascii="Arial" w:hAnsi="Arial" w:cs="Sultan normal"/>
          <w:sz w:val="32"/>
          <w:szCs w:val="32"/>
          <w:rtl/>
        </w:rPr>
        <w:t>المزيفة</w:t>
      </w:r>
      <w:r w:rsidRPr="005C24D2">
        <w:rPr>
          <w:rFonts w:ascii="Arial" w:hAnsi="Arial" w:cs="Sultan normal"/>
          <w:sz w:val="32"/>
          <w:szCs w:val="32"/>
        </w:rPr>
        <w:t xml:space="preserve"> </w:t>
      </w:r>
      <w:r w:rsidRPr="005C24D2">
        <w:rPr>
          <w:rFonts w:ascii="Arial" w:hAnsi="Arial" w:cs="Sultan normal"/>
          <w:sz w:val="32"/>
          <w:szCs w:val="32"/>
          <w:rtl/>
        </w:rPr>
        <w:t>أو</w:t>
      </w:r>
      <w:r w:rsidRPr="005C24D2">
        <w:rPr>
          <w:rFonts w:ascii="Arial" w:hAnsi="Arial" w:cs="Sultan normal"/>
          <w:sz w:val="32"/>
          <w:szCs w:val="32"/>
        </w:rPr>
        <w:t xml:space="preserve"> </w:t>
      </w:r>
      <w:r w:rsidRPr="005C24D2">
        <w:rPr>
          <w:rFonts w:ascii="Arial" w:hAnsi="Arial" w:cs="Sultan normal"/>
          <w:sz w:val="32"/>
          <w:szCs w:val="32"/>
          <w:rtl/>
        </w:rPr>
        <w:t>المقلدة</w:t>
      </w:r>
      <w:r w:rsidRPr="005C24D2">
        <w:rPr>
          <w:rFonts w:ascii="Arial" w:hAnsi="Arial" w:cs="Sultan normal"/>
          <w:sz w:val="32"/>
          <w:szCs w:val="32"/>
        </w:rPr>
        <w:t xml:space="preserve"> </w:t>
      </w:r>
      <w:r w:rsidRPr="005C24D2">
        <w:rPr>
          <w:rFonts w:ascii="Arial" w:hAnsi="Arial" w:cs="Sultan normal"/>
          <w:sz w:val="32"/>
          <w:szCs w:val="32"/>
          <w:rtl/>
        </w:rPr>
        <w:t>أو</w:t>
      </w:r>
      <w:r w:rsidRPr="005C24D2">
        <w:rPr>
          <w:rFonts w:ascii="Arial" w:hAnsi="Arial" w:cs="Sultan normal"/>
          <w:sz w:val="32"/>
          <w:szCs w:val="32"/>
        </w:rPr>
        <w:t xml:space="preserve"> </w:t>
      </w:r>
      <w:r w:rsidRPr="005C24D2">
        <w:rPr>
          <w:rFonts w:ascii="Arial" w:hAnsi="Arial" w:cs="Sultan normal"/>
          <w:sz w:val="32"/>
          <w:szCs w:val="32"/>
          <w:rtl/>
        </w:rPr>
        <w:t>المنسوخة</w:t>
      </w:r>
      <w:r w:rsidRPr="005C24D2">
        <w:rPr>
          <w:rFonts w:ascii="Arial" w:hAnsi="Arial" w:cs="Sultan normal"/>
          <w:sz w:val="32"/>
          <w:szCs w:val="32"/>
        </w:rPr>
        <w:t xml:space="preserve"> </w:t>
      </w:r>
      <w:r w:rsidRPr="005C24D2">
        <w:rPr>
          <w:rFonts w:ascii="Arial" w:hAnsi="Arial" w:cs="Sultan normal"/>
          <w:sz w:val="32"/>
          <w:szCs w:val="32"/>
          <w:rtl/>
        </w:rPr>
        <w:t>من</w:t>
      </w:r>
      <w:r w:rsidRPr="005C24D2">
        <w:rPr>
          <w:rFonts w:ascii="Arial" w:hAnsi="Arial" w:cs="Sultan normal"/>
          <w:sz w:val="32"/>
          <w:szCs w:val="32"/>
        </w:rPr>
        <w:t xml:space="preserve"> </w:t>
      </w:r>
      <w:r w:rsidRPr="005C24D2">
        <w:rPr>
          <w:rFonts w:ascii="Arial" w:hAnsi="Arial" w:cs="Sultan normal"/>
          <w:sz w:val="32"/>
          <w:szCs w:val="32"/>
          <w:rtl/>
        </w:rPr>
        <w:t>أجهزة</w:t>
      </w:r>
      <w:r w:rsidRPr="005C24D2">
        <w:rPr>
          <w:rFonts w:ascii="Arial" w:hAnsi="Arial" w:cs="Sultan normal"/>
          <w:sz w:val="32"/>
          <w:szCs w:val="32"/>
        </w:rPr>
        <w:t xml:space="preserve"> </w:t>
      </w:r>
      <w:r w:rsidRPr="005C24D2">
        <w:rPr>
          <w:rFonts w:ascii="Arial" w:hAnsi="Arial" w:cs="Sultan normal"/>
          <w:sz w:val="32"/>
          <w:szCs w:val="32"/>
          <w:rtl/>
        </w:rPr>
        <w:t>الماركات</w:t>
      </w:r>
      <w:r w:rsidRPr="005C24D2">
        <w:rPr>
          <w:rFonts w:ascii="Arial" w:hAnsi="Arial" w:cs="Sultan normal"/>
          <w:sz w:val="32"/>
          <w:szCs w:val="32"/>
        </w:rPr>
        <w:t xml:space="preserve"> </w:t>
      </w:r>
      <w:r w:rsidRPr="005C24D2">
        <w:rPr>
          <w:rFonts w:ascii="Arial" w:hAnsi="Arial" w:cs="Sultan normal"/>
          <w:sz w:val="32"/>
          <w:szCs w:val="32"/>
          <w:rtl/>
        </w:rPr>
        <w:t>المعروفة</w:t>
      </w:r>
      <w:r w:rsidRPr="005C24D2">
        <w:rPr>
          <w:rFonts w:ascii="Arial" w:hAnsi="Arial" w:cs="Sultan normal"/>
          <w:sz w:val="32"/>
          <w:szCs w:val="32"/>
        </w:rPr>
        <w:t>.</w:t>
      </w:r>
    </w:p>
    <w:p w:rsidR="005C24D2" w:rsidRDefault="005C24D2" w:rsidP="00374525">
      <w:pPr>
        <w:autoSpaceDE w:val="0"/>
        <w:autoSpaceDN w:val="0"/>
        <w:adjustRightInd w:val="0"/>
        <w:spacing w:after="0" w:line="240" w:lineRule="auto"/>
        <w:jc w:val="both"/>
        <w:rPr>
          <w:rFonts w:ascii="Arial" w:hAnsi="Arial" w:cs="Sultan normal"/>
          <w:sz w:val="32"/>
          <w:szCs w:val="32"/>
          <w:rtl/>
        </w:rPr>
      </w:pPr>
      <w:r w:rsidRPr="005C24D2">
        <w:rPr>
          <w:rFonts w:ascii="Arial" w:hAnsi="Arial" w:cs="Sultan normal"/>
          <w:sz w:val="32"/>
          <w:szCs w:val="32"/>
          <w:rtl/>
        </w:rPr>
        <w:t>بعد</w:t>
      </w:r>
      <w:r w:rsidRPr="005C24D2">
        <w:rPr>
          <w:rFonts w:ascii="Arial" w:hAnsi="Arial" w:cs="Sultan normal"/>
          <w:sz w:val="32"/>
          <w:szCs w:val="32"/>
        </w:rPr>
        <w:t xml:space="preserve"> </w:t>
      </w:r>
      <w:r w:rsidRPr="005C24D2">
        <w:rPr>
          <w:rFonts w:ascii="Arial" w:hAnsi="Arial" w:cs="Sultan normal"/>
          <w:sz w:val="32"/>
          <w:szCs w:val="32"/>
          <w:rtl/>
        </w:rPr>
        <w:t>انتهاء</w:t>
      </w:r>
      <w:r w:rsidRPr="005C24D2">
        <w:rPr>
          <w:rFonts w:ascii="Arial" w:hAnsi="Arial" w:cs="Sultan normal"/>
          <w:sz w:val="32"/>
          <w:szCs w:val="32"/>
        </w:rPr>
        <w:t xml:space="preserve"> </w:t>
      </w:r>
      <w:r w:rsidRPr="005C24D2">
        <w:rPr>
          <w:rFonts w:ascii="Arial" w:hAnsi="Arial" w:cs="Sultan normal"/>
          <w:sz w:val="32"/>
          <w:szCs w:val="32"/>
          <w:rtl/>
        </w:rPr>
        <w:t>التصنيع</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قبل</w:t>
      </w:r>
      <w:r w:rsidRPr="005C24D2">
        <w:rPr>
          <w:rFonts w:ascii="Arial" w:hAnsi="Arial" w:cs="Sultan normal"/>
          <w:sz w:val="32"/>
          <w:szCs w:val="32"/>
        </w:rPr>
        <w:t xml:space="preserve"> </w:t>
      </w:r>
      <w:r w:rsidRPr="005C24D2">
        <w:rPr>
          <w:rFonts w:ascii="Arial" w:hAnsi="Arial" w:cs="Sultan normal"/>
          <w:sz w:val="32"/>
          <w:szCs w:val="32"/>
          <w:rtl/>
        </w:rPr>
        <w:t>البدء</w:t>
      </w:r>
      <w:r w:rsidRPr="005C24D2">
        <w:rPr>
          <w:rFonts w:ascii="Arial" w:hAnsi="Arial" w:cs="Sultan normal"/>
          <w:sz w:val="32"/>
          <w:szCs w:val="32"/>
        </w:rPr>
        <w:t xml:space="preserve">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استيراد</w:t>
      </w:r>
      <w:r w:rsidRPr="005C24D2">
        <w:rPr>
          <w:rFonts w:ascii="Arial" w:hAnsi="Arial" w:cs="Sultan normal"/>
          <w:sz w:val="32"/>
          <w:szCs w:val="32"/>
        </w:rPr>
        <w:t xml:space="preserve"> </w:t>
      </w:r>
      <w:r w:rsidRPr="005C24D2">
        <w:rPr>
          <w:rFonts w:ascii="Arial" w:hAnsi="Arial" w:cs="Sultan normal"/>
          <w:sz w:val="32"/>
          <w:szCs w:val="32"/>
          <w:rtl/>
        </w:rPr>
        <w:t>أي</w:t>
      </w:r>
      <w:r w:rsidRPr="005C24D2">
        <w:rPr>
          <w:rFonts w:ascii="Arial" w:hAnsi="Arial" w:cs="Sultan normal"/>
          <w:sz w:val="32"/>
          <w:szCs w:val="32"/>
        </w:rPr>
        <w:t xml:space="preserve"> </w:t>
      </w:r>
      <w:r w:rsidRPr="005C24D2">
        <w:rPr>
          <w:rFonts w:ascii="Arial" w:hAnsi="Arial" w:cs="Sultan normal"/>
          <w:sz w:val="32"/>
          <w:szCs w:val="32"/>
          <w:rtl/>
        </w:rPr>
        <w:t>شحنة</w:t>
      </w:r>
      <w:r w:rsidRPr="005C24D2">
        <w:rPr>
          <w:rFonts w:ascii="Arial" w:hAnsi="Arial" w:cs="Sultan normal"/>
          <w:sz w:val="32"/>
          <w:szCs w:val="32"/>
        </w:rPr>
        <w:t xml:space="preserve"> </w:t>
      </w:r>
      <w:r w:rsidRPr="005C24D2">
        <w:rPr>
          <w:rFonts w:ascii="Arial" w:hAnsi="Arial" w:cs="Sultan normal"/>
          <w:sz w:val="32"/>
          <w:szCs w:val="32"/>
          <w:rtl/>
        </w:rPr>
        <w:t>على</w:t>
      </w:r>
      <w:r w:rsidRPr="005C24D2">
        <w:rPr>
          <w:rFonts w:ascii="Arial" w:hAnsi="Arial" w:cs="Sultan normal"/>
          <w:sz w:val="32"/>
          <w:szCs w:val="32"/>
        </w:rPr>
        <w:t xml:space="preserve"> </w:t>
      </w:r>
      <w:r w:rsidRPr="005C24D2">
        <w:rPr>
          <w:rFonts w:ascii="Arial" w:hAnsi="Arial" w:cs="Sultan normal"/>
          <w:sz w:val="32"/>
          <w:szCs w:val="32"/>
          <w:rtl/>
        </w:rPr>
        <w:t>المصنع</w:t>
      </w:r>
      <w:r w:rsidRPr="005C24D2">
        <w:rPr>
          <w:rFonts w:ascii="Arial" w:hAnsi="Arial" w:cs="Sultan normal"/>
          <w:sz w:val="32"/>
          <w:szCs w:val="32"/>
        </w:rPr>
        <w:t xml:space="preserve"> </w:t>
      </w:r>
      <w:r w:rsidRPr="005C24D2">
        <w:rPr>
          <w:rFonts w:ascii="Arial" w:hAnsi="Arial" w:cs="Sultan normal"/>
          <w:sz w:val="32"/>
          <w:szCs w:val="32"/>
          <w:rtl/>
        </w:rPr>
        <w:t>التوجه</w:t>
      </w:r>
      <w:r w:rsidRPr="005C24D2">
        <w:rPr>
          <w:rFonts w:ascii="Arial" w:hAnsi="Arial" w:cs="Sultan normal"/>
          <w:sz w:val="32"/>
          <w:szCs w:val="32"/>
        </w:rPr>
        <w:t xml:space="preserve"> </w:t>
      </w:r>
      <w:r w:rsidRPr="005C24D2">
        <w:rPr>
          <w:rFonts w:ascii="Arial" w:hAnsi="Arial" w:cs="Sultan normal"/>
          <w:sz w:val="32"/>
          <w:szCs w:val="32"/>
          <w:rtl/>
        </w:rPr>
        <w:t>للمعمل</w:t>
      </w:r>
      <w:r w:rsidRPr="005C24D2">
        <w:rPr>
          <w:rFonts w:ascii="Arial" w:hAnsi="Arial" w:cs="Sultan normal"/>
          <w:sz w:val="32"/>
          <w:szCs w:val="32"/>
        </w:rPr>
        <w:t xml:space="preserve"> </w:t>
      </w:r>
      <w:r w:rsidRPr="005C24D2">
        <w:rPr>
          <w:rFonts w:ascii="Arial" w:hAnsi="Arial" w:cs="Sultan normal"/>
          <w:sz w:val="32"/>
          <w:szCs w:val="32"/>
          <w:rtl/>
        </w:rPr>
        <w:t>المعتمد</w:t>
      </w:r>
      <w:r w:rsidRPr="005C24D2">
        <w:rPr>
          <w:rFonts w:ascii="Arial" w:hAnsi="Arial" w:cs="Sultan normal"/>
          <w:sz w:val="32"/>
          <w:szCs w:val="32"/>
        </w:rPr>
        <w:t xml:space="preserve"> </w:t>
      </w:r>
      <w:r w:rsidRPr="005C24D2">
        <w:rPr>
          <w:rFonts w:ascii="Arial" w:hAnsi="Arial" w:cs="Sultan normal"/>
          <w:sz w:val="32"/>
          <w:szCs w:val="32"/>
          <w:rtl/>
        </w:rPr>
        <w:t>الذي</w:t>
      </w:r>
      <w:r w:rsidR="00447960">
        <w:rPr>
          <w:rFonts w:ascii="Arial" w:hAnsi="Arial" w:cs="Sultan normal" w:hint="cs"/>
          <w:sz w:val="32"/>
          <w:szCs w:val="32"/>
          <w:rtl/>
          <w:lang w:bidi="ar-OM"/>
        </w:rPr>
        <w:t xml:space="preserve"> </w:t>
      </w:r>
      <w:r w:rsidRPr="005C24D2">
        <w:rPr>
          <w:rFonts w:ascii="Arial" w:hAnsi="Arial" w:cs="Sultan normal"/>
          <w:sz w:val="32"/>
          <w:szCs w:val="32"/>
          <w:rtl/>
        </w:rPr>
        <w:t>أصدر</w:t>
      </w:r>
      <w:r w:rsidRPr="005C24D2">
        <w:rPr>
          <w:rFonts w:ascii="Arial" w:hAnsi="Arial" w:cs="Sultan normal"/>
          <w:sz w:val="32"/>
          <w:szCs w:val="32"/>
        </w:rPr>
        <w:t xml:space="preserve"> </w:t>
      </w:r>
      <w:r w:rsidRPr="005C24D2">
        <w:rPr>
          <w:rFonts w:ascii="Arial" w:hAnsi="Arial" w:cs="Sultan normal"/>
          <w:sz w:val="32"/>
          <w:szCs w:val="32"/>
          <w:rtl/>
        </w:rPr>
        <w:t>شهادة</w:t>
      </w:r>
      <w:r w:rsidRPr="005C24D2">
        <w:rPr>
          <w:rFonts w:ascii="Arial" w:hAnsi="Arial" w:cs="Sultan normal"/>
          <w:sz w:val="32"/>
          <w:szCs w:val="32"/>
        </w:rPr>
        <w:t xml:space="preserve"> </w:t>
      </w:r>
      <w:r w:rsidRPr="005C24D2">
        <w:rPr>
          <w:rFonts w:ascii="Arial" w:hAnsi="Arial" w:cs="Sultan normal"/>
          <w:sz w:val="32"/>
          <w:szCs w:val="32"/>
          <w:rtl/>
        </w:rPr>
        <w:t>ال</w:t>
      </w:r>
      <w:r w:rsidRPr="005C24D2">
        <w:rPr>
          <w:rFonts w:ascii="Arial" w:hAnsi="Arial" w:cs="Sultan normal"/>
          <w:sz w:val="32"/>
          <w:szCs w:val="32"/>
        </w:rPr>
        <w:t xml:space="preserve"> </w:t>
      </w:r>
      <w:proofErr w:type="spellStart"/>
      <w:r w:rsidRPr="005C24D2">
        <w:rPr>
          <w:rFonts w:ascii="Arial" w:hAnsi="Arial" w:cs="Sultan normal"/>
          <w:sz w:val="32"/>
          <w:szCs w:val="32"/>
        </w:rPr>
        <w:t>VoC</w:t>
      </w:r>
      <w:proofErr w:type="spellEnd"/>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إخطاره</w:t>
      </w:r>
      <w:r w:rsidRPr="005C24D2">
        <w:rPr>
          <w:rFonts w:ascii="Arial" w:hAnsi="Arial" w:cs="Sultan normal"/>
          <w:sz w:val="32"/>
          <w:szCs w:val="32"/>
        </w:rPr>
        <w:t xml:space="preserve"> </w:t>
      </w:r>
      <w:r w:rsidRPr="005C24D2">
        <w:rPr>
          <w:rFonts w:ascii="Arial" w:hAnsi="Arial" w:cs="Sultan normal"/>
          <w:sz w:val="32"/>
          <w:szCs w:val="32"/>
          <w:rtl/>
        </w:rPr>
        <w:t>بتفاصيل</w:t>
      </w:r>
      <w:r w:rsidRPr="005C24D2">
        <w:rPr>
          <w:rFonts w:ascii="Arial" w:hAnsi="Arial" w:cs="Sultan normal"/>
          <w:sz w:val="32"/>
          <w:szCs w:val="32"/>
        </w:rPr>
        <w:t xml:space="preserve"> </w:t>
      </w:r>
      <w:r w:rsidRPr="005C24D2">
        <w:rPr>
          <w:rFonts w:ascii="Arial" w:hAnsi="Arial" w:cs="Sultan normal"/>
          <w:sz w:val="32"/>
          <w:szCs w:val="32"/>
          <w:rtl/>
        </w:rPr>
        <w:t>الشحنة</w:t>
      </w:r>
      <w:r w:rsidRPr="005C24D2">
        <w:rPr>
          <w:rFonts w:ascii="Arial" w:hAnsi="Arial" w:cs="Sultan normal"/>
          <w:sz w:val="32"/>
          <w:szCs w:val="32"/>
        </w:rPr>
        <w:t xml:space="preserve"> </w:t>
      </w:r>
      <w:r w:rsidRPr="005C24D2">
        <w:rPr>
          <w:rFonts w:ascii="Arial" w:hAnsi="Arial" w:cs="Sultan normal"/>
          <w:sz w:val="32"/>
          <w:szCs w:val="32"/>
          <w:rtl/>
        </w:rPr>
        <w:t>التي</w:t>
      </w:r>
      <w:r w:rsidRPr="005C24D2">
        <w:rPr>
          <w:rFonts w:ascii="Arial" w:hAnsi="Arial" w:cs="Sultan normal"/>
          <w:sz w:val="32"/>
          <w:szCs w:val="32"/>
        </w:rPr>
        <w:t xml:space="preserve"> </w:t>
      </w:r>
      <w:r w:rsidRPr="005C24D2">
        <w:rPr>
          <w:rFonts w:ascii="Arial" w:hAnsi="Arial" w:cs="Sultan normal"/>
          <w:sz w:val="32"/>
          <w:szCs w:val="32"/>
          <w:rtl/>
        </w:rPr>
        <w:t>سيتم</w:t>
      </w:r>
      <w:r w:rsidRPr="005C24D2">
        <w:rPr>
          <w:rFonts w:ascii="Arial" w:hAnsi="Arial" w:cs="Sultan normal"/>
          <w:sz w:val="32"/>
          <w:szCs w:val="32"/>
        </w:rPr>
        <w:t xml:space="preserve"> </w:t>
      </w:r>
      <w:r w:rsidRPr="005C24D2">
        <w:rPr>
          <w:rFonts w:ascii="Arial" w:hAnsi="Arial" w:cs="Sultan normal"/>
          <w:sz w:val="32"/>
          <w:szCs w:val="32"/>
          <w:rtl/>
        </w:rPr>
        <w:t>تصديرها</w:t>
      </w:r>
      <w:r w:rsidRPr="005C24D2">
        <w:rPr>
          <w:rFonts w:ascii="Arial" w:hAnsi="Arial" w:cs="Sultan normal"/>
          <w:sz w:val="32"/>
          <w:szCs w:val="32"/>
        </w:rPr>
        <w:t xml:space="preserve"> </w:t>
      </w:r>
      <w:r w:rsidRPr="005C24D2">
        <w:rPr>
          <w:rFonts w:ascii="Arial" w:hAnsi="Arial" w:cs="Sultan normal"/>
          <w:sz w:val="32"/>
          <w:szCs w:val="32"/>
          <w:rtl/>
        </w:rPr>
        <w:t>حيث</w:t>
      </w:r>
      <w:r w:rsidRPr="005C24D2">
        <w:rPr>
          <w:rFonts w:ascii="Arial" w:hAnsi="Arial" w:cs="Sultan normal"/>
          <w:sz w:val="32"/>
          <w:szCs w:val="32"/>
        </w:rPr>
        <w:t xml:space="preserve"> </w:t>
      </w:r>
      <w:r w:rsidRPr="005C24D2">
        <w:rPr>
          <w:rFonts w:ascii="Arial" w:hAnsi="Arial" w:cs="Sultan normal"/>
          <w:sz w:val="32"/>
          <w:szCs w:val="32"/>
          <w:rtl/>
        </w:rPr>
        <w:t>يقوم</w:t>
      </w:r>
      <w:r w:rsidRPr="005C24D2">
        <w:rPr>
          <w:rFonts w:ascii="Arial" w:hAnsi="Arial" w:cs="Sultan normal"/>
          <w:sz w:val="32"/>
          <w:szCs w:val="32"/>
        </w:rPr>
        <w:t xml:space="preserve"> </w:t>
      </w:r>
      <w:r w:rsidRPr="005C24D2">
        <w:rPr>
          <w:rFonts w:ascii="Arial" w:hAnsi="Arial" w:cs="Sultan normal"/>
          <w:sz w:val="32"/>
          <w:szCs w:val="32"/>
          <w:rtl/>
        </w:rPr>
        <w:t>المعمل</w:t>
      </w:r>
      <w:r w:rsidRPr="005C24D2">
        <w:rPr>
          <w:rFonts w:ascii="Arial" w:hAnsi="Arial" w:cs="Sultan normal"/>
          <w:sz w:val="32"/>
          <w:szCs w:val="32"/>
        </w:rPr>
        <w:t xml:space="preserve"> </w:t>
      </w:r>
      <w:r w:rsidRPr="005C24D2">
        <w:rPr>
          <w:rFonts w:ascii="Arial" w:hAnsi="Arial" w:cs="Sultan normal"/>
          <w:sz w:val="32"/>
          <w:szCs w:val="32"/>
          <w:rtl/>
        </w:rPr>
        <w:t>بفحص</w:t>
      </w:r>
      <w:r w:rsidR="00447960">
        <w:rPr>
          <w:rFonts w:ascii="Arial" w:hAnsi="Arial" w:cs="Sultan normal" w:hint="cs"/>
          <w:sz w:val="32"/>
          <w:szCs w:val="32"/>
          <w:rtl/>
          <w:lang w:bidi="ar-OM"/>
        </w:rPr>
        <w:t xml:space="preserve"> </w:t>
      </w:r>
      <w:r w:rsidRPr="005C24D2">
        <w:rPr>
          <w:rFonts w:ascii="Arial" w:hAnsi="Arial" w:cs="Sultan normal"/>
          <w:sz w:val="32"/>
          <w:szCs w:val="32"/>
          <w:rtl/>
        </w:rPr>
        <w:t>الشحنة</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إصدار</w:t>
      </w:r>
      <w:r w:rsidRPr="005C24D2">
        <w:rPr>
          <w:rFonts w:ascii="Arial" w:hAnsi="Arial" w:cs="Sultan normal"/>
          <w:sz w:val="32"/>
          <w:szCs w:val="32"/>
        </w:rPr>
        <w:t xml:space="preserve"> </w:t>
      </w:r>
      <w:r w:rsidRPr="005C24D2">
        <w:rPr>
          <w:rFonts w:ascii="Arial" w:hAnsi="Arial" w:cs="Sultan normal"/>
          <w:sz w:val="32"/>
          <w:szCs w:val="32"/>
          <w:rtl/>
        </w:rPr>
        <w:t>شهادة</w:t>
      </w:r>
      <w:r w:rsidRPr="005C24D2">
        <w:rPr>
          <w:rFonts w:ascii="Arial" w:hAnsi="Arial" w:cs="Sultan normal"/>
          <w:sz w:val="32"/>
          <w:szCs w:val="32"/>
        </w:rPr>
        <w:t xml:space="preserve"> </w:t>
      </w:r>
      <w:r w:rsidRPr="005C24D2">
        <w:rPr>
          <w:rFonts w:ascii="Arial" w:hAnsi="Arial" w:cs="Sultan normal"/>
          <w:sz w:val="32"/>
          <w:szCs w:val="32"/>
          <w:rtl/>
        </w:rPr>
        <w:t>تسمى</w:t>
      </w:r>
      <w:r w:rsidRPr="005C24D2">
        <w:rPr>
          <w:rFonts w:ascii="Arial" w:hAnsi="Arial" w:cs="Sultan normal"/>
          <w:sz w:val="32"/>
          <w:szCs w:val="32"/>
        </w:rPr>
        <w:t xml:space="preserve"> Pre-shipment </w:t>
      </w:r>
      <w:proofErr w:type="spellStart"/>
      <w:r w:rsidRPr="005C24D2">
        <w:rPr>
          <w:rFonts w:ascii="Arial" w:hAnsi="Arial" w:cs="Sultan normal"/>
          <w:sz w:val="32"/>
          <w:szCs w:val="32"/>
        </w:rPr>
        <w:t>VoC</w:t>
      </w:r>
      <w:proofErr w:type="spellEnd"/>
      <w:r w:rsidRPr="005C24D2">
        <w:rPr>
          <w:rFonts w:ascii="Arial" w:hAnsi="Arial" w:cs="Sultan normal"/>
          <w:sz w:val="32"/>
          <w:szCs w:val="32"/>
        </w:rPr>
        <w:t xml:space="preserve"> </w:t>
      </w:r>
      <w:r w:rsidRPr="005C24D2">
        <w:rPr>
          <w:rFonts w:ascii="Arial" w:hAnsi="Arial" w:cs="Sultan normal"/>
          <w:sz w:val="32"/>
          <w:szCs w:val="32"/>
          <w:rtl/>
        </w:rPr>
        <w:t>بها</w:t>
      </w:r>
      <w:r w:rsidRPr="005C24D2">
        <w:rPr>
          <w:rFonts w:ascii="Arial" w:hAnsi="Arial" w:cs="Sultan normal"/>
          <w:sz w:val="32"/>
          <w:szCs w:val="32"/>
        </w:rPr>
        <w:t xml:space="preserve"> </w:t>
      </w:r>
      <w:r w:rsidRPr="005C24D2">
        <w:rPr>
          <w:rFonts w:ascii="Arial" w:hAnsi="Arial" w:cs="Sultan normal"/>
          <w:sz w:val="32"/>
          <w:szCs w:val="32"/>
          <w:rtl/>
        </w:rPr>
        <w:t>البيانات</w:t>
      </w:r>
      <w:r w:rsidRPr="005C24D2">
        <w:rPr>
          <w:rFonts w:ascii="Arial" w:hAnsi="Arial" w:cs="Sultan normal"/>
          <w:sz w:val="32"/>
          <w:szCs w:val="32"/>
        </w:rPr>
        <w:t xml:space="preserve"> </w:t>
      </w:r>
      <w:r w:rsidRPr="005C24D2">
        <w:rPr>
          <w:rFonts w:ascii="Arial" w:hAnsi="Arial" w:cs="Sultan normal"/>
          <w:sz w:val="32"/>
          <w:szCs w:val="32"/>
          <w:rtl/>
        </w:rPr>
        <w:t>الخاصة</w:t>
      </w:r>
      <w:r w:rsidRPr="005C24D2">
        <w:rPr>
          <w:rFonts w:ascii="Arial" w:hAnsi="Arial" w:cs="Sultan normal"/>
          <w:sz w:val="32"/>
          <w:szCs w:val="32"/>
        </w:rPr>
        <w:t xml:space="preserve"> </w:t>
      </w:r>
      <w:r w:rsidRPr="005C24D2">
        <w:rPr>
          <w:rFonts w:ascii="Arial" w:hAnsi="Arial" w:cs="Sultan normal"/>
          <w:sz w:val="32"/>
          <w:szCs w:val="32"/>
          <w:rtl/>
        </w:rPr>
        <w:t>بالشحنة</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أهمها</w:t>
      </w:r>
      <w:r w:rsidRPr="005C24D2">
        <w:rPr>
          <w:rFonts w:ascii="Arial" w:hAnsi="Arial" w:cs="Sultan normal"/>
          <w:sz w:val="32"/>
          <w:szCs w:val="32"/>
        </w:rPr>
        <w:t xml:space="preserve"> </w:t>
      </w:r>
      <w:r w:rsidRPr="005C24D2">
        <w:rPr>
          <w:rFonts w:ascii="Arial" w:hAnsi="Arial" w:cs="Sultan normal"/>
          <w:sz w:val="32"/>
          <w:szCs w:val="32"/>
          <w:rtl/>
        </w:rPr>
        <w:t>أسماء</w:t>
      </w:r>
      <w:r w:rsidR="00447960">
        <w:rPr>
          <w:rFonts w:ascii="Arial" w:hAnsi="Arial" w:cs="Sultan normal" w:hint="cs"/>
          <w:sz w:val="32"/>
          <w:szCs w:val="32"/>
          <w:rtl/>
          <w:lang w:bidi="ar-OM"/>
        </w:rPr>
        <w:t xml:space="preserve"> </w:t>
      </w:r>
      <w:r w:rsidRPr="005C24D2">
        <w:rPr>
          <w:rFonts w:ascii="Arial" w:hAnsi="Arial" w:cs="Sultan normal"/>
          <w:sz w:val="32"/>
          <w:szCs w:val="32"/>
          <w:rtl/>
        </w:rPr>
        <w:t>الموديلات</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الكميات</w:t>
      </w:r>
      <w:r w:rsidRPr="005C24D2">
        <w:rPr>
          <w:rFonts w:ascii="Arial" w:hAnsi="Arial" w:cs="Sultan normal"/>
          <w:sz w:val="32"/>
          <w:szCs w:val="32"/>
        </w:rPr>
        <w:t xml:space="preserve"> </w:t>
      </w:r>
      <w:r w:rsidRPr="005C24D2">
        <w:rPr>
          <w:rFonts w:ascii="Arial" w:hAnsi="Arial" w:cs="Sultan normal"/>
          <w:sz w:val="32"/>
          <w:szCs w:val="32"/>
          <w:rtl/>
        </w:rPr>
        <w:t>والأرقام</w:t>
      </w:r>
      <w:r w:rsidRPr="005C24D2">
        <w:rPr>
          <w:rFonts w:ascii="Arial" w:hAnsi="Arial" w:cs="Sultan normal"/>
          <w:sz w:val="32"/>
          <w:szCs w:val="32"/>
        </w:rPr>
        <w:t xml:space="preserve"> </w:t>
      </w:r>
      <w:r w:rsidRPr="005C24D2">
        <w:rPr>
          <w:rFonts w:ascii="Arial" w:hAnsi="Arial" w:cs="Sultan normal"/>
          <w:sz w:val="32"/>
          <w:szCs w:val="32"/>
          <w:rtl/>
        </w:rPr>
        <w:t>المسلسلة</w:t>
      </w:r>
      <w:r w:rsidRPr="005C24D2">
        <w:rPr>
          <w:rFonts w:ascii="Arial" w:hAnsi="Arial" w:cs="Sultan normal"/>
          <w:sz w:val="32"/>
          <w:szCs w:val="32"/>
        </w:rPr>
        <w:t xml:space="preserve"> )</w:t>
      </w:r>
      <w:r w:rsidRPr="005C24D2">
        <w:rPr>
          <w:rFonts w:ascii="Arial" w:hAnsi="Arial" w:cs="Sultan normal"/>
          <w:sz w:val="32"/>
          <w:szCs w:val="32"/>
          <w:rtl/>
        </w:rPr>
        <w:t>ارقام</w:t>
      </w:r>
      <w:r w:rsidRPr="005C24D2">
        <w:rPr>
          <w:rFonts w:ascii="Arial" w:hAnsi="Arial" w:cs="Sultan normal"/>
          <w:sz w:val="32"/>
          <w:szCs w:val="32"/>
        </w:rPr>
        <w:t xml:space="preserve"> IMEI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حالة</w:t>
      </w:r>
      <w:r w:rsidRPr="005C24D2">
        <w:rPr>
          <w:rFonts w:ascii="Arial" w:hAnsi="Arial" w:cs="Sultan normal"/>
          <w:sz w:val="32"/>
          <w:szCs w:val="32"/>
        </w:rPr>
        <w:t xml:space="preserve"> </w:t>
      </w:r>
      <w:r w:rsidRPr="005C24D2">
        <w:rPr>
          <w:rFonts w:ascii="Arial" w:hAnsi="Arial" w:cs="Sultan normal"/>
          <w:sz w:val="32"/>
          <w:szCs w:val="32"/>
          <w:rtl/>
        </w:rPr>
        <w:t>الاجهزة</w:t>
      </w:r>
      <w:r w:rsidR="00447960">
        <w:rPr>
          <w:rFonts w:ascii="Arial" w:hAnsi="Arial" w:cs="Sultan normal"/>
          <w:sz w:val="32"/>
          <w:szCs w:val="32"/>
        </w:rPr>
        <w:t xml:space="preserve"> </w:t>
      </w:r>
      <w:r w:rsidRPr="005C24D2">
        <w:rPr>
          <w:rFonts w:ascii="Arial" w:hAnsi="Arial" w:cs="Sultan normal"/>
          <w:sz w:val="32"/>
          <w:szCs w:val="32"/>
          <w:rtl/>
        </w:rPr>
        <w:t>الخلوية</w:t>
      </w:r>
      <w:r w:rsidRPr="005C24D2">
        <w:rPr>
          <w:rFonts w:ascii="Arial" w:hAnsi="Arial" w:cs="Sultan normal"/>
          <w:sz w:val="32"/>
          <w:szCs w:val="32"/>
        </w:rPr>
        <w:t xml:space="preserve">( </w:t>
      </w:r>
      <w:r w:rsidRPr="005C24D2">
        <w:rPr>
          <w:rFonts w:ascii="Arial" w:hAnsi="Arial" w:cs="Sultan normal"/>
          <w:sz w:val="32"/>
          <w:szCs w:val="32"/>
          <w:rtl/>
        </w:rPr>
        <w:t>الخاصة</w:t>
      </w:r>
      <w:r w:rsidRPr="005C24D2">
        <w:rPr>
          <w:rFonts w:ascii="Arial" w:hAnsi="Arial" w:cs="Sultan normal"/>
          <w:sz w:val="32"/>
          <w:szCs w:val="32"/>
        </w:rPr>
        <w:t xml:space="preserve"> </w:t>
      </w:r>
      <w:r w:rsidRPr="005C24D2">
        <w:rPr>
          <w:rFonts w:ascii="Arial" w:hAnsi="Arial" w:cs="Sultan normal"/>
          <w:sz w:val="32"/>
          <w:szCs w:val="32"/>
          <w:rtl/>
        </w:rPr>
        <w:t>بكل</w:t>
      </w:r>
      <w:r w:rsidRPr="005C24D2">
        <w:rPr>
          <w:rFonts w:ascii="Arial" w:hAnsi="Arial" w:cs="Sultan normal"/>
          <w:sz w:val="32"/>
          <w:szCs w:val="32"/>
        </w:rPr>
        <w:t xml:space="preserve"> </w:t>
      </w:r>
      <w:r w:rsidRPr="005C24D2">
        <w:rPr>
          <w:rFonts w:ascii="Arial" w:hAnsi="Arial" w:cs="Sultan normal"/>
          <w:sz w:val="32"/>
          <w:szCs w:val="32"/>
          <w:rtl/>
        </w:rPr>
        <w:t>موديل</w:t>
      </w:r>
      <w:r w:rsidR="00447960">
        <w:rPr>
          <w:rFonts w:ascii="Arial" w:hAnsi="Arial" w:cs="Sultan normal" w:hint="cs"/>
          <w:sz w:val="32"/>
          <w:szCs w:val="32"/>
          <w:rtl/>
          <w:lang w:bidi="ar-OM"/>
        </w:rPr>
        <w:t xml:space="preserve"> </w:t>
      </w:r>
      <w:r w:rsidRPr="005C24D2">
        <w:rPr>
          <w:rFonts w:ascii="Arial" w:hAnsi="Arial" w:cs="Sultan normal"/>
          <w:sz w:val="32"/>
          <w:szCs w:val="32"/>
          <w:rtl/>
        </w:rPr>
        <w:t>في</w:t>
      </w:r>
      <w:r w:rsidRPr="005C24D2">
        <w:rPr>
          <w:rFonts w:ascii="Arial" w:hAnsi="Arial" w:cs="Sultan normal"/>
          <w:sz w:val="32"/>
          <w:szCs w:val="32"/>
        </w:rPr>
        <w:t xml:space="preserve"> </w:t>
      </w:r>
      <w:r w:rsidRPr="005C24D2">
        <w:rPr>
          <w:rFonts w:ascii="Arial" w:hAnsi="Arial" w:cs="Sultan normal"/>
          <w:sz w:val="32"/>
          <w:szCs w:val="32"/>
          <w:rtl/>
        </w:rPr>
        <w:t>الشحنة</w:t>
      </w:r>
      <w:r w:rsidRPr="005C24D2">
        <w:rPr>
          <w:rFonts w:ascii="Arial" w:hAnsi="Arial" w:cs="Sultan normal"/>
          <w:sz w:val="32"/>
          <w:szCs w:val="32"/>
        </w:rPr>
        <w:t xml:space="preserve"> </w:t>
      </w:r>
      <w:r w:rsidRPr="005C24D2">
        <w:rPr>
          <w:rFonts w:ascii="Arial" w:hAnsi="Arial" w:cs="Sultan normal"/>
          <w:sz w:val="32"/>
          <w:szCs w:val="32"/>
          <w:rtl/>
        </w:rPr>
        <w:t>و</w:t>
      </w:r>
      <w:r w:rsidRPr="005C24D2">
        <w:rPr>
          <w:rFonts w:ascii="Arial" w:hAnsi="Arial" w:cs="Sultan normal"/>
          <w:sz w:val="32"/>
          <w:szCs w:val="32"/>
        </w:rPr>
        <w:t xml:space="preserve"> </w:t>
      </w:r>
      <w:r w:rsidRPr="005C24D2">
        <w:rPr>
          <w:rFonts w:ascii="Arial" w:hAnsi="Arial" w:cs="Sultan normal"/>
          <w:sz w:val="32"/>
          <w:szCs w:val="32"/>
          <w:rtl/>
        </w:rPr>
        <w:t>يجب</w:t>
      </w:r>
      <w:r w:rsidRPr="005C24D2">
        <w:rPr>
          <w:rFonts w:ascii="Arial" w:hAnsi="Arial" w:cs="Sultan normal"/>
          <w:sz w:val="32"/>
          <w:szCs w:val="32"/>
        </w:rPr>
        <w:t xml:space="preserve"> </w:t>
      </w:r>
      <w:r w:rsidRPr="005C24D2">
        <w:rPr>
          <w:rFonts w:ascii="Arial" w:hAnsi="Arial" w:cs="Sultan normal"/>
          <w:sz w:val="32"/>
          <w:szCs w:val="32"/>
          <w:rtl/>
        </w:rPr>
        <w:t>تقديم</w:t>
      </w:r>
      <w:r w:rsidRPr="005C24D2">
        <w:rPr>
          <w:rFonts w:ascii="Arial" w:hAnsi="Arial" w:cs="Sultan normal"/>
          <w:sz w:val="32"/>
          <w:szCs w:val="32"/>
        </w:rPr>
        <w:t xml:space="preserve"> </w:t>
      </w:r>
      <w:r w:rsidRPr="005C24D2">
        <w:rPr>
          <w:rFonts w:ascii="Arial" w:hAnsi="Arial" w:cs="Sultan normal"/>
          <w:sz w:val="32"/>
          <w:szCs w:val="32"/>
          <w:rtl/>
        </w:rPr>
        <w:t>تلك</w:t>
      </w:r>
      <w:r w:rsidRPr="005C24D2">
        <w:rPr>
          <w:rFonts w:ascii="Arial" w:hAnsi="Arial" w:cs="Sultan normal"/>
          <w:sz w:val="32"/>
          <w:szCs w:val="32"/>
        </w:rPr>
        <w:t xml:space="preserve"> </w:t>
      </w:r>
      <w:r w:rsidRPr="005C24D2">
        <w:rPr>
          <w:rFonts w:ascii="Arial" w:hAnsi="Arial" w:cs="Sultan normal"/>
          <w:sz w:val="32"/>
          <w:szCs w:val="32"/>
          <w:rtl/>
        </w:rPr>
        <w:t>الشهادة</w:t>
      </w:r>
      <w:r w:rsidRPr="005C24D2">
        <w:rPr>
          <w:rFonts w:ascii="Arial" w:hAnsi="Arial" w:cs="Sultan normal"/>
          <w:sz w:val="32"/>
          <w:szCs w:val="32"/>
        </w:rPr>
        <w:t xml:space="preserve"> </w:t>
      </w:r>
      <w:r w:rsidRPr="005C24D2">
        <w:rPr>
          <w:rFonts w:ascii="Arial" w:hAnsi="Arial" w:cs="Sultan normal"/>
          <w:sz w:val="32"/>
          <w:szCs w:val="32"/>
          <w:rtl/>
        </w:rPr>
        <w:t>قبل</w:t>
      </w:r>
      <w:r w:rsidRPr="005C24D2">
        <w:rPr>
          <w:rFonts w:ascii="Arial" w:hAnsi="Arial" w:cs="Sultan normal"/>
          <w:sz w:val="32"/>
          <w:szCs w:val="32"/>
        </w:rPr>
        <w:t xml:space="preserve"> </w:t>
      </w:r>
      <w:r w:rsidRPr="005C24D2">
        <w:rPr>
          <w:rFonts w:ascii="Arial" w:hAnsi="Arial" w:cs="Sultan normal"/>
          <w:sz w:val="32"/>
          <w:szCs w:val="32"/>
          <w:rtl/>
        </w:rPr>
        <w:t>وصول</w:t>
      </w:r>
      <w:r w:rsidRPr="005C24D2">
        <w:rPr>
          <w:rFonts w:ascii="Arial" w:hAnsi="Arial" w:cs="Sultan normal"/>
          <w:sz w:val="32"/>
          <w:szCs w:val="32"/>
        </w:rPr>
        <w:t xml:space="preserve"> </w:t>
      </w:r>
      <w:r w:rsidRPr="005C24D2">
        <w:rPr>
          <w:rFonts w:ascii="Arial" w:hAnsi="Arial" w:cs="Sultan normal"/>
          <w:sz w:val="32"/>
          <w:szCs w:val="32"/>
          <w:rtl/>
        </w:rPr>
        <w:t>الشحنة</w:t>
      </w:r>
      <w:r w:rsidRPr="005C24D2">
        <w:rPr>
          <w:rFonts w:ascii="Arial" w:hAnsi="Arial" w:cs="Sultan normal"/>
          <w:sz w:val="32"/>
          <w:szCs w:val="32"/>
        </w:rPr>
        <w:t xml:space="preserve"> </w:t>
      </w:r>
      <w:r w:rsidRPr="005C24D2">
        <w:rPr>
          <w:rFonts w:ascii="Arial" w:hAnsi="Arial" w:cs="Sultan normal"/>
          <w:sz w:val="32"/>
          <w:szCs w:val="32"/>
          <w:rtl/>
        </w:rPr>
        <w:t>للموانئ</w:t>
      </w:r>
      <w:r w:rsidRPr="005C24D2">
        <w:rPr>
          <w:rFonts w:ascii="Arial" w:hAnsi="Arial" w:cs="Sultan normal"/>
          <w:sz w:val="32"/>
          <w:szCs w:val="32"/>
        </w:rPr>
        <w:t xml:space="preserve"> </w:t>
      </w:r>
      <w:r w:rsidRPr="005C24D2">
        <w:rPr>
          <w:rFonts w:ascii="Arial" w:hAnsi="Arial" w:cs="Sultan normal"/>
          <w:sz w:val="32"/>
          <w:szCs w:val="32"/>
          <w:rtl/>
        </w:rPr>
        <w:t>المصرية</w:t>
      </w:r>
      <w:r w:rsidRPr="005C24D2">
        <w:rPr>
          <w:rFonts w:ascii="Arial" w:hAnsi="Arial" w:cs="Sultan normal"/>
          <w:sz w:val="32"/>
          <w:szCs w:val="32"/>
        </w:rPr>
        <w:t xml:space="preserve"> </w:t>
      </w:r>
      <w:r w:rsidRPr="005C24D2">
        <w:rPr>
          <w:rFonts w:ascii="Arial" w:hAnsi="Arial" w:cs="Sultan normal"/>
          <w:sz w:val="32"/>
          <w:szCs w:val="32"/>
          <w:rtl/>
        </w:rPr>
        <w:t>إما</w:t>
      </w:r>
      <w:r w:rsidRPr="005C24D2">
        <w:rPr>
          <w:rFonts w:ascii="Arial" w:hAnsi="Arial" w:cs="Sultan normal"/>
          <w:sz w:val="32"/>
          <w:szCs w:val="32"/>
        </w:rPr>
        <w:t xml:space="preserve"> </w:t>
      </w:r>
      <w:r w:rsidRPr="005C24D2">
        <w:rPr>
          <w:rFonts w:ascii="Arial" w:hAnsi="Arial" w:cs="Sultan normal"/>
          <w:sz w:val="32"/>
          <w:szCs w:val="32"/>
          <w:rtl/>
        </w:rPr>
        <w:t>بتقديم</w:t>
      </w:r>
      <w:r w:rsidRPr="005C24D2">
        <w:rPr>
          <w:rFonts w:ascii="Arial" w:hAnsi="Arial" w:cs="Sultan normal"/>
          <w:sz w:val="32"/>
          <w:szCs w:val="32"/>
        </w:rPr>
        <w:t xml:space="preserve"> </w:t>
      </w:r>
      <w:r w:rsidRPr="005C24D2">
        <w:rPr>
          <w:rFonts w:ascii="Arial" w:hAnsi="Arial" w:cs="Sultan normal"/>
          <w:sz w:val="32"/>
          <w:szCs w:val="32"/>
          <w:rtl/>
        </w:rPr>
        <w:t>أصلها</w:t>
      </w:r>
      <w:r w:rsidRPr="005C24D2">
        <w:rPr>
          <w:rFonts w:ascii="Arial" w:hAnsi="Arial" w:cs="Sultan normal"/>
          <w:sz w:val="32"/>
          <w:szCs w:val="32"/>
        </w:rPr>
        <w:t xml:space="preserve"> </w:t>
      </w:r>
      <w:r w:rsidRPr="005C24D2">
        <w:rPr>
          <w:rFonts w:ascii="Arial" w:hAnsi="Arial" w:cs="Sultan normal"/>
          <w:sz w:val="32"/>
          <w:szCs w:val="32"/>
          <w:rtl/>
        </w:rPr>
        <w:t>أو</w:t>
      </w:r>
      <w:r w:rsidRPr="005C24D2">
        <w:rPr>
          <w:rFonts w:ascii="Arial" w:hAnsi="Arial" w:cs="Sultan normal"/>
          <w:sz w:val="32"/>
          <w:szCs w:val="32"/>
        </w:rPr>
        <w:t xml:space="preserve"> </w:t>
      </w:r>
      <w:r w:rsidRPr="005C24D2">
        <w:rPr>
          <w:rFonts w:ascii="Arial" w:hAnsi="Arial" w:cs="Sultan normal"/>
          <w:sz w:val="32"/>
          <w:szCs w:val="32"/>
          <w:rtl/>
        </w:rPr>
        <w:t>بأن</w:t>
      </w:r>
      <w:r w:rsidRPr="005C24D2">
        <w:rPr>
          <w:rFonts w:ascii="Arial" w:hAnsi="Arial" w:cs="Sultan normal"/>
          <w:sz w:val="32"/>
          <w:szCs w:val="32"/>
        </w:rPr>
        <w:t xml:space="preserve"> </w:t>
      </w:r>
      <w:r w:rsidRPr="005C24D2">
        <w:rPr>
          <w:rFonts w:ascii="Arial" w:hAnsi="Arial" w:cs="Sultan normal"/>
          <w:sz w:val="32"/>
          <w:szCs w:val="32"/>
          <w:rtl/>
        </w:rPr>
        <w:t>يقوم</w:t>
      </w:r>
      <w:r w:rsidR="00447960">
        <w:rPr>
          <w:rFonts w:ascii="Arial" w:hAnsi="Arial" w:cs="Sultan normal" w:hint="cs"/>
          <w:sz w:val="32"/>
          <w:szCs w:val="32"/>
          <w:rtl/>
          <w:lang w:bidi="ar-OM"/>
        </w:rPr>
        <w:t xml:space="preserve"> </w:t>
      </w:r>
      <w:r w:rsidRPr="005C24D2">
        <w:rPr>
          <w:rFonts w:ascii="Arial" w:hAnsi="Arial" w:cs="Sultan normal"/>
          <w:sz w:val="32"/>
          <w:szCs w:val="32"/>
          <w:rtl/>
        </w:rPr>
        <w:t>المعمل</w:t>
      </w:r>
      <w:r w:rsidRPr="005C24D2">
        <w:rPr>
          <w:rFonts w:ascii="Arial" w:hAnsi="Arial" w:cs="Sultan normal"/>
          <w:sz w:val="32"/>
          <w:szCs w:val="32"/>
        </w:rPr>
        <w:t xml:space="preserve"> </w:t>
      </w:r>
      <w:r w:rsidRPr="005C24D2">
        <w:rPr>
          <w:rFonts w:ascii="Arial" w:hAnsi="Arial" w:cs="Sultan normal"/>
          <w:sz w:val="32"/>
          <w:szCs w:val="32"/>
          <w:rtl/>
        </w:rPr>
        <w:t>المعتمد</w:t>
      </w:r>
      <w:r w:rsidRPr="005C24D2">
        <w:rPr>
          <w:rFonts w:ascii="Arial" w:hAnsi="Arial" w:cs="Sultan normal"/>
          <w:sz w:val="32"/>
          <w:szCs w:val="32"/>
        </w:rPr>
        <w:t xml:space="preserve"> </w:t>
      </w:r>
      <w:r w:rsidRPr="005C24D2">
        <w:rPr>
          <w:rFonts w:ascii="Arial" w:hAnsi="Arial" w:cs="Sultan normal"/>
          <w:sz w:val="32"/>
          <w:szCs w:val="32"/>
          <w:rtl/>
        </w:rPr>
        <w:t>بإرسالها</w:t>
      </w:r>
      <w:r w:rsidRPr="005C24D2">
        <w:rPr>
          <w:rFonts w:ascii="Arial" w:hAnsi="Arial" w:cs="Sultan normal"/>
          <w:sz w:val="32"/>
          <w:szCs w:val="32"/>
        </w:rPr>
        <w:t xml:space="preserve"> </w:t>
      </w:r>
      <w:r w:rsidRPr="005C24D2">
        <w:rPr>
          <w:rFonts w:ascii="Arial" w:hAnsi="Arial" w:cs="Sultan normal"/>
          <w:sz w:val="32"/>
          <w:szCs w:val="32"/>
          <w:rtl/>
        </w:rPr>
        <w:t>مباشرة</w:t>
      </w:r>
      <w:r w:rsidRPr="005C24D2">
        <w:rPr>
          <w:rFonts w:ascii="Arial" w:hAnsi="Arial" w:cs="Sultan normal"/>
          <w:sz w:val="32"/>
          <w:szCs w:val="32"/>
        </w:rPr>
        <w:t xml:space="preserve"> </w:t>
      </w:r>
      <w:r w:rsidR="00447960">
        <w:rPr>
          <w:rFonts w:ascii="Arial" w:hAnsi="Arial" w:cs="Sultan normal" w:hint="cs"/>
          <w:sz w:val="32"/>
          <w:szCs w:val="32"/>
          <w:rtl/>
        </w:rPr>
        <w:t xml:space="preserve">للهيئة التنظيمية </w:t>
      </w:r>
      <w:r w:rsidRPr="005C24D2">
        <w:rPr>
          <w:rFonts w:ascii="Arial" w:hAnsi="Arial" w:cs="Sultan normal"/>
          <w:sz w:val="32"/>
          <w:szCs w:val="32"/>
        </w:rPr>
        <w:t xml:space="preserve"> </w:t>
      </w:r>
      <w:r w:rsidRPr="005C24D2">
        <w:rPr>
          <w:rFonts w:ascii="Arial" w:hAnsi="Arial" w:cs="Sultan normal"/>
          <w:sz w:val="32"/>
          <w:szCs w:val="32"/>
          <w:rtl/>
        </w:rPr>
        <w:t>بالبريد</w:t>
      </w:r>
      <w:r w:rsidRPr="005C24D2">
        <w:rPr>
          <w:rFonts w:ascii="Arial" w:hAnsi="Arial" w:cs="Sultan normal"/>
          <w:sz w:val="32"/>
          <w:szCs w:val="32"/>
        </w:rPr>
        <w:t xml:space="preserve"> </w:t>
      </w:r>
      <w:r w:rsidRPr="005C24D2">
        <w:rPr>
          <w:rFonts w:ascii="Arial" w:hAnsi="Arial" w:cs="Sultan normal"/>
          <w:sz w:val="32"/>
          <w:szCs w:val="32"/>
          <w:rtl/>
        </w:rPr>
        <w:t>الإلكتروني</w:t>
      </w:r>
      <w:r w:rsidR="00374525">
        <w:rPr>
          <w:rFonts w:ascii="Arial" w:hAnsi="Arial" w:cs="Sultan normal" w:hint="cs"/>
          <w:sz w:val="32"/>
          <w:szCs w:val="32"/>
          <w:rtl/>
        </w:rPr>
        <w:t>.</w:t>
      </w:r>
    </w:p>
    <w:p w:rsidR="00475420" w:rsidRPr="00447960" w:rsidRDefault="00475420" w:rsidP="005C24D2">
      <w:pPr>
        <w:autoSpaceDE w:val="0"/>
        <w:autoSpaceDN w:val="0"/>
        <w:adjustRightInd w:val="0"/>
        <w:spacing w:after="0" w:line="240" w:lineRule="auto"/>
        <w:rPr>
          <w:rFonts w:ascii="Arial,Bold" w:hAnsi="Arial" w:cs="Sultan normal"/>
          <w:b/>
          <w:bCs/>
          <w:color w:val="C0504D" w:themeColor="accent2"/>
          <w:sz w:val="32"/>
          <w:szCs w:val="32"/>
          <w:rtl/>
        </w:rPr>
      </w:pPr>
    </w:p>
    <w:p w:rsidR="005C24D2" w:rsidRDefault="002D2E80" w:rsidP="002D2E80">
      <w:pPr>
        <w:autoSpaceDE w:val="0"/>
        <w:autoSpaceDN w:val="0"/>
        <w:adjustRightInd w:val="0"/>
        <w:spacing w:after="0" w:line="240" w:lineRule="auto"/>
        <w:rPr>
          <w:rFonts w:ascii="Arial" w:hAnsi="Arial" w:cs="Sultan normal"/>
          <w:sz w:val="28"/>
          <w:szCs w:val="28"/>
          <w:rtl/>
        </w:rPr>
      </w:pPr>
      <w:r>
        <w:rPr>
          <w:rFonts w:ascii="Arial" w:hAnsi="Arial" w:cs="Sultan normal" w:hint="cs"/>
          <w:sz w:val="28"/>
          <w:szCs w:val="28"/>
          <w:rtl/>
        </w:rPr>
        <w:t xml:space="preserve">للهيئة التنظيمية </w:t>
      </w:r>
      <w:r w:rsidR="005C24D2" w:rsidRPr="00475420">
        <w:rPr>
          <w:rFonts w:ascii="Arial" w:hAnsi="Arial" w:cs="Sultan normal"/>
          <w:sz w:val="28"/>
          <w:szCs w:val="28"/>
        </w:rPr>
        <w:t xml:space="preserve"> </w:t>
      </w:r>
      <w:r w:rsidR="005C24D2" w:rsidRPr="00475420">
        <w:rPr>
          <w:rFonts w:ascii="Arial" w:hAnsi="Arial" w:cs="Sultan normal"/>
          <w:sz w:val="28"/>
          <w:szCs w:val="28"/>
          <w:rtl/>
        </w:rPr>
        <w:t>الحق</w:t>
      </w:r>
      <w:r w:rsidR="005C24D2" w:rsidRPr="00475420">
        <w:rPr>
          <w:rFonts w:ascii="Arial" w:hAnsi="Arial" w:cs="Sultan normal"/>
          <w:sz w:val="28"/>
          <w:szCs w:val="28"/>
        </w:rPr>
        <w:t xml:space="preserve"> </w:t>
      </w:r>
      <w:r w:rsidR="005C24D2" w:rsidRPr="00475420">
        <w:rPr>
          <w:rFonts w:ascii="Arial" w:hAnsi="Arial" w:cs="Sultan normal"/>
          <w:sz w:val="28"/>
          <w:szCs w:val="28"/>
          <w:rtl/>
        </w:rPr>
        <w:t>في</w:t>
      </w:r>
      <w:r w:rsidR="005C24D2" w:rsidRPr="00475420">
        <w:rPr>
          <w:rFonts w:ascii="Arial" w:hAnsi="Arial" w:cs="Sultan normal"/>
          <w:sz w:val="28"/>
          <w:szCs w:val="28"/>
        </w:rPr>
        <w:t xml:space="preserve"> </w:t>
      </w:r>
      <w:r w:rsidR="005C24D2" w:rsidRPr="00475420">
        <w:rPr>
          <w:rFonts w:ascii="Arial" w:hAnsi="Arial" w:cs="Sultan normal"/>
          <w:sz w:val="28"/>
          <w:szCs w:val="28"/>
          <w:rtl/>
        </w:rPr>
        <w:t>سحب</w:t>
      </w:r>
      <w:r w:rsidR="005C24D2" w:rsidRPr="00475420">
        <w:rPr>
          <w:rFonts w:ascii="Arial" w:hAnsi="Arial" w:cs="Sultan normal"/>
          <w:sz w:val="28"/>
          <w:szCs w:val="28"/>
        </w:rPr>
        <w:t xml:space="preserve"> </w:t>
      </w:r>
      <w:r w:rsidR="005C24D2" w:rsidRPr="00475420">
        <w:rPr>
          <w:rFonts w:ascii="Arial" w:hAnsi="Arial" w:cs="Sultan normal"/>
          <w:sz w:val="28"/>
          <w:szCs w:val="28"/>
          <w:rtl/>
        </w:rPr>
        <w:t>عينات</w:t>
      </w:r>
      <w:r w:rsidR="005C24D2" w:rsidRPr="00475420">
        <w:rPr>
          <w:rFonts w:ascii="Arial" w:hAnsi="Arial" w:cs="Sultan normal"/>
          <w:sz w:val="28"/>
          <w:szCs w:val="28"/>
        </w:rPr>
        <w:t xml:space="preserve"> </w:t>
      </w:r>
      <w:r w:rsidR="005C24D2" w:rsidRPr="00475420">
        <w:rPr>
          <w:rFonts w:ascii="Arial" w:hAnsi="Arial" w:cs="Sultan normal"/>
          <w:sz w:val="28"/>
          <w:szCs w:val="28"/>
          <w:rtl/>
        </w:rPr>
        <w:t>من</w:t>
      </w:r>
      <w:r w:rsidR="005C24D2" w:rsidRPr="00475420">
        <w:rPr>
          <w:rFonts w:ascii="Arial" w:hAnsi="Arial" w:cs="Sultan normal"/>
          <w:sz w:val="28"/>
          <w:szCs w:val="28"/>
        </w:rPr>
        <w:t xml:space="preserve"> </w:t>
      </w:r>
      <w:r w:rsidR="005C24D2" w:rsidRPr="00475420">
        <w:rPr>
          <w:rFonts w:ascii="Arial" w:hAnsi="Arial" w:cs="Sultan normal"/>
          <w:sz w:val="28"/>
          <w:szCs w:val="28"/>
          <w:rtl/>
        </w:rPr>
        <w:t>أي</w:t>
      </w:r>
      <w:r w:rsidR="005C24D2" w:rsidRPr="00475420">
        <w:rPr>
          <w:rFonts w:ascii="Arial" w:hAnsi="Arial" w:cs="Sultan normal"/>
          <w:sz w:val="28"/>
          <w:szCs w:val="28"/>
        </w:rPr>
        <w:t xml:space="preserve"> </w:t>
      </w:r>
      <w:r w:rsidR="005C24D2" w:rsidRPr="00475420">
        <w:rPr>
          <w:rFonts w:ascii="Arial" w:hAnsi="Arial" w:cs="Sultan normal"/>
          <w:sz w:val="28"/>
          <w:szCs w:val="28"/>
          <w:rtl/>
        </w:rPr>
        <w:t>شحنة</w:t>
      </w:r>
      <w:r w:rsidR="005C24D2" w:rsidRPr="00475420">
        <w:rPr>
          <w:rFonts w:ascii="Arial" w:hAnsi="Arial" w:cs="Sultan normal"/>
          <w:sz w:val="28"/>
          <w:szCs w:val="28"/>
        </w:rPr>
        <w:t xml:space="preserve"> </w:t>
      </w:r>
      <w:r w:rsidR="005C24D2" w:rsidRPr="00475420">
        <w:rPr>
          <w:rFonts w:ascii="Arial" w:hAnsi="Arial" w:cs="Sultan normal"/>
          <w:sz w:val="28"/>
          <w:szCs w:val="28"/>
          <w:rtl/>
        </w:rPr>
        <w:t>واردة</w:t>
      </w:r>
      <w:r w:rsidR="005C24D2" w:rsidRPr="00475420">
        <w:rPr>
          <w:rFonts w:ascii="Arial" w:hAnsi="Arial" w:cs="Sultan normal"/>
          <w:sz w:val="28"/>
          <w:szCs w:val="28"/>
        </w:rPr>
        <w:t xml:space="preserve"> </w:t>
      </w:r>
      <w:r w:rsidR="005C24D2" w:rsidRPr="00475420">
        <w:rPr>
          <w:rFonts w:ascii="Arial" w:hAnsi="Arial" w:cs="Sultan normal"/>
          <w:sz w:val="28"/>
          <w:szCs w:val="28"/>
          <w:rtl/>
        </w:rPr>
        <w:t>لاختبارها</w:t>
      </w:r>
      <w:r w:rsidR="005C24D2" w:rsidRPr="00475420">
        <w:rPr>
          <w:rFonts w:ascii="Arial" w:hAnsi="Arial" w:cs="Sultan normal"/>
          <w:sz w:val="28"/>
          <w:szCs w:val="28"/>
        </w:rPr>
        <w:t xml:space="preserve"> </w:t>
      </w:r>
      <w:r w:rsidR="005C24D2" w:rsidRPr="00475420">
        <w:rPr>
          <w:rFonts w:ascii="Arial" w:hAnsi="Arial" w:cs="Sultan normal"/>
          <w:sz w:val="28"/>
          <w:szCs w:val="28"/>
          <w:rtl/>
        </w:rPr>
        <w:t>قبل</w:t>
      </w:r>
      <w:r w:rsidR="005C24D2" w:rsidRPr="00475420">
        <w:rPr>
          <w:rFonts w:ascii="Arial" w:hAnsi="Arial" w:cs="Sultan normal"/>
          <w:sz w:val="28"/>
          <w:szCs w:val="28"/>
        </w:rPr>
        <w:t xml:space="preserve"> </w:t>
      </w:r>
      <w:r w:rsidR="005C24D2" w:rsidRPr="00475420">
        <w:rPr>
          <w:rFonts w:ascii="Arial" w:hAnsi="Arial" w:cs="Sultan normal"/>
          <w:sz w:val="28"/>
          <w:szCs w:val="28"/>
          <w:rtl/>
        </w:rPr>
        <w:t>الإفراج</w:t>
      </w:r>
      <w:r w:rsidR="005C24D2" w:rsidRPr="00475420">
        <w:rPr>
          <w:rFonts w:ascii="Arial" w:hAnsi="Arial" w:cs="Sultan normal"/>
          <w:sz w:val="28"/>
          <w:szCs w:val="28"/>
        </w:rPr>
        <w:t xml:space="preserve"> </w:t>
      </w:r>
      <w:r w:rsidR="005C24D2" w:rsidRPr="00475420">
        <w:rPr>
          <w:rFonts w:ascii="Arial" w:hAnsi="Arial" w:cs="Sultan normal"/>
          <w:sz w:val="28"/>
          <w:szCs w:val="28"/>
          <w:rtl/>
        </w:rPr>
        <w:t>عنها</w:t>
      </w:r>
      <w:r w:rsidR="005C24D2" w:rsidRPr="00475420">
        <w:rPr>
          <w:rFonts w:ascii="Arial" w:hAnsi="Arial" w:cs="Sultan normal"/>
          <w:sz w:val="28"/>
          <w:szCs w:val="28"/>
        </w:rPr>
        <w:t xml:space="preserve"> </w:t>
      </w:r>
      <w:r w:rsidR="005C24D2" w:rsidRPr="00475420">
        <w:rPr>
          <w:rFonts w:ascii="Arial" w:hAnsi="Arial" w:cs="Sultan normal"/>
          <w:sz w:val="28"/>
          <w:szCs w:val="28"/>
          <w:rtl/>
        </w:rPr>
        <w:t>حتى</w:t>
      </w:r>
      <w:r w:rsidR="005C24D2" w:rsidRPr="00475420">
        <w:rPr>
          <w:rFonts w:ascii="Arial" w:hAnsi="Arial" w:cs="Sultan normal"/>
          <w:sz w:val="28"/>
          <w:szCs w:val="28"/>
        </w:rPr>
        <w:t xml:space="preserve"> </w:t>
      </w:r>
      <w:r w:rsidR="005C24D2" w:rsidRPr="00475420">
        <w:rPr>
          <w:rFonts w:ascii="Arial" w:hAnsi="Arial" w:cs="Sultan normal"/>
          <w:sz w:val="28"/>
          <w:szCs w:val="28"/>
          <w:rtl/>
        </w:rPr>
        <w:t>و</w:t>
      </w:r>
      <w:r w:rsidR="005C24D2" w:rsidRPr="00475420">
        <w:rPr>
          <w:rFonts w:ascii="Arial" w:hAnsi="Arial" w:cs="Sultan normal"/>
          <w:sz w:val="28"/>
          <w:szCs w:val="28"/>
        </w:rPr>
        <w:t xml:space="preserve"> </w:t>
      </w:r>
      <w:r w:rsidR="005C24D2" w:rsidRPr="00475420">
        <w:rPr>
          <w:rFonts w:ascii="Arial" w:hAnsi="Arial" w:cs="Sultan normal"/>
          <w:sz w:val="28"/>
          <w:szCs w:val="28"/>
          <w:rtl/>
        </w:rPr>
        <w:t>إن</w:t>
      </w:r>
      <w:r>
        <w:rPr>
          <w:rFonts w:ascii="Arial" w:hAnsi="Arial" w:cs="Sultan normal" w:hint="cs"/>
          <w:sz w:val="28"/>
          <w:szCs w:val="28"/>
          <w:rtl/>
          <w:lang w:bidi="ar-OM"/>
        </w:rPr>
        <w:t xml:space="preserve"> </w:t>
      </w:r>
      <w:r w:rsidR="005C24D2" w:rsidRPr="00475420">
        <w:rPr>
          <w:rFonts w:ascii="Arial" w:hAnsi="Arial" w:cs="Sultan normal"/>
          <w:sz w:val="28"/>
          <w:szCs w:val="28"/>
          <w:rtl/>
        </w:rPr>
        <w:t>كانت</w:t>
      </w:r>
      <w:r w:rsidR="005C24D2" w:rsidRPr="00475420">
        <w:rPr>
          <w:rFonts w:ascii="Arial" w:hAnsi="Arial" w:cs="Sultan normal"/>
          <w:sz w:val="28"/>
          <w:szCs w:val="28"/>
        </w:rPr>
        <w:t xml:space="preserve"> </w:t>
      </w:r>
      <w:r w:rsidR="005C24D2" w:rsidRPr="00475420">
        <w:rPr>
          <w:rFonts w:ascii="Arial" w:hAnsi="Arial" w:cs="Sultan normal"/>
          <w:sz w:val="28"/>
          <w:szCs w:val="28"/>
          <w:rtl/>
        </w:rPr>
        <w:t>لموديلات</w:t>
      </w:r>
      <w:r w:rsidR="005C24D2" w:rsidRPr="00475420">
        <w:rPr>
          <w:rFonts w:ascii="Arial" w:hAnsi="Arial" w:cs="Sultan normal"/>
          <w:sz w:val="28"/>
          <w:szCs w:val="28"/>
        </w:rPr>
        <w:t xml:space="preserve"> </w:t>
      </w:r>
      <w:r w:rsidR="005C24D2" w:rsidRPr="00475420">
        <w:rPr>
          <w:rFonts w:ascii="Arial" w:hAnsi="Arial" w:cs="Sultan normal"/>
          <w:sz w:val="28"/>
          <w:szCs w:val="28"/>
          <w:rtl/>
        </w:rPr>
        <w:t>معتمدة</w:t>
      </w:r>
      <w:r w:rsidR="005C24D2" w:rsidRPr="00475420">
        <w:rPr>
          <w:rFonts w:ascii="Arial" w:hAnsi="Arial" w:cs="Sultan normal"/>
          <w:sz w:val="28"/>
          <w:szCs w:val="28"/>
        </w:rPr>
        <w:t xml:space="preserve"> </w:t>
      </w:r>
      <w:r w:rsidR="005C24D2" w:rsidRPr="00475420">
        <w:rPr>
          <w:rFonts w:ascii="Arial" w:hAnsi="Arial" w:cs="Sultan normal"/>
          <w:sz w:val="28"/>
          <w:szCs w:val="28"/>
          <w:rtl/>
        </w:rPr>
        <w:t>من</w:t>
      </w:r>
      <w:r w:rsidR="005C24D2" w:rsidRPr="00475420">
        <w:rPr>
          <w:rFonts w:ascii="Arial" w:hAnsi="Arial" w:cs="Sultan normal"/>
          <w:sz w:val="28"/>
          <w:szCs w:val="28"/>
        </w:rPr>
        <w:t xml:space="preserve"> </w:t>
      </w:r>
      <w:r w:rsidR="005C24D2" w:rsidRPr="00475420">
        <w:rPr>
          <w:rFonts w:ascii="Arial" w:hAnsi="Arial" w:cs="Sultan normal"/>
          <w:sz w:val="28"/>
          <w:szCs w:val="28"/>
          <w:rtl/>
        </w:rPr>
        <w:t>قبل</w:t>
      </w:r>
      <w:r w:rsidR="005C24D2" w:rsidRPr="00475420">
        <w:rPr>
          <w:rFonts w:ascii="Arial" w:hAnsi="Arial" w:cs="Sultan normal"/>
          <w:sz w:val="28"/>
          <w:szCs w:val="28"/>
        </w:rPr>
        <w:t>.</w:t>
      </w:r>
    </w:p>
    <w:p w:rsidR="00374525" w:rsidRPr="00374525" w:rsidRDefault="00374525" w:rsidP="002D2E80">
      <w:pPr>
        <w:autoSpaceDE w:val="0"/>
        <w:autoSpaceDN w:val="0"/>
        <w:adjustRightInd w:val="0"/>
        <w:spacing w:after="0" w:line="240" w:lineRule="auto"/>
        <w:rPr>
          <w:rFonts w:ascii="Arial" w:hAnsi="Arial" w:cs="Sultan normal"/>
          <w:sz w:val="18"/>
          <w:szCs w:val="18"/>
        </w:rPr>
      </w:pPr>
    </w:p>
    <w:p w:rsidR="005C24D2" w:rsidRDefault="005C24D2" w:rsidP="00162403">
      <w:pPr>
        <w:autoSpaceDE w:val="0"/>
        <w:autoSpaceDN w:val="0"/>
        <w:adjustRightInd w:val="0"/>
        <w:spacing w:after="0" w:line="240" w:lineRule="auto"/>
        <w:rPr>
          <w:rFonts w:ascii="Arial" w:hAnsi="Arial" w:cs="Sultan normal"/>
          <w:sz w:val="28"/>
          <w:szCs w:val="28"/>
          <w:rtl/>
        </w:rPr>
      </w:pPr>
      <w:r w:rsidRPr="00475420">
        <w:rPr>
          <w:rFonts w:ascii="Arial" w:hAnsi="Arial" w:cs="Sultan normal"/>
          <w:sz w:val="28"/>
          <w:szCs w:val="28"/>
          <w:rtl/>
        </w:rPr>
        <w:t>تقوم</w:t>
      </w:r>
      <w:r w:rsidRPr="00475420">
        <w:rPr>
          <w:rFonts w:ascii="Arial" w:hAnsi="Arial" w:cs="Sultan normal"/>
          <w:sz w:val="28"/>
          <w:szCs w:val="28"/>
        </w:rPr>
        <w:t xml:space="preserve"> </w:t>
      </w:r>
      <w:r w:rsidRPr="00475420">
        <w:rPr>
          <w:rFonts w:ascii="Arial" w:hAnsi="Arial" w:cs="Sultan normal"/>
          <w:sz w:val="28"/>
          <w:szCs w:val="28"/>
          <w:rtl/>
        </w:rPr>
        <w:t>الشركة</w:t>
      </w:r>
      <w:r w:rsidRPr="00475420">
        <w:rPr>
          <w:rFonts w:ascii="Arial" w:hAnsi="Arial" w:cs="Sultan normal"/>
          <w:sz w:val="28"/>
          <w:szCs w:val="28"/>
        </w:rPr>
        <w:t xml:space="preserve"> </w:t>
      </w:r>
      <w:r w:rsidRPr="00475420">
        <w:rPr>
          <w:rFonts w:ascii="Arial" w:hAnsi="Arial" w:cs="Sultan normal"/>
          <w:sz w:val="28"/>
          <w:szCs w:val="28"/>
          <w:rtl/>
        </w:rPr>
        <w:t>بدفع</w:t>
      </w:r>
      <w:r w:rsidRPr="00475420">
        <w:rPr>
          <w:rFonts w:ascii="Arial" w:hAnsi="Arial" w:cs="Sultan normal"/>
          <w:sz w:val="28"/>
          <w:szCs w:val="28"/>
        </w:rPr>
        <w:t xml:space="preserve"> </w:t>
      </w:r>
      <w:r w:rsidRPr="00475420">
        <w:rPr>
          <w:rFonts w:ascii="Arial" w:hAnsi="Arial" w:cs="Sultan normal"/>
          <w:sz w:val="28"/>
          <w:szCs w:val="28"/>
          <w:rtl/>
        </w:rPr>
        <w:t>رسوم</w:t>
      </w:r>
      <w:r w:rsidRPr="00475420">
        <w:rPr>
          <w:rFonts w:ascii="Arial" w:hAnsi="Arial" w:cs="Sultan normal"/>
          <w:sz w:val="28"/>
          <w:szCs w:val="28"/>
        </w:rPr>
        <w:t xml:space="preserve"> </w:t>
      </w:r>
      <w:r w:rsidRPr="00475420">
        <w:rPr>
          <w:rFonts w:ascii="Arial" w:hAnsi="Arial" w:cs="Sultan normal"/>
          <w:sz w:val="28"/>
          <w:szCs w:val="28"/>
          <w:rtl/>
        </w:rPr>
        <w:t>اعتماد</w:t>
      </w:r>
      <w:r w:rsidRPr="00475420">
        <w:rPr>
          <w:rFonts w:ascii="Arial" w:hAnsi="Arial" w:cs="Sultan normal"/>
          <w:sz w:val="28"/>
          <w:szCs w:val="28"/>
        </w:rPr>
        <w:t xml:space="preserve"> </w:t>
      </w:r>
      <w:r w:rsidRPr="00475420">
        <w:rPr>
          <w:rFonts w:ascii="Arial" w:hAnsi="Arial" w:cs="Sultan normal"/>
          <w:sz w:val="28"/>
          <w:szCs w:val="28"/>
          <w:rtl/>
        </w:rPr>
        <w:t>النوع</w:t>
      </w:r>
      <w:r w:rsidRPr="00475420">
        <w:rPr>
          <w:rFonts w:ascii="Arial" w:hAnsi="Arial" w:cs="Sultan normal"/>
          <w:sz w:val="28"/>
          <w:szCs w:val="28"/>
        </w:rPr>
        <w:t xml:space="preserve"> </w:t>
      </w:r>
      <w:r w:rsidRPr="00475420">
        <w:rPr>
          <w:rFonts w:ascii="Arial" w:hAnsi="Arial" w:cs="Sultan normal"/>
          <w:sz w:val="28"/>
          <w:szCs w:val="28"/>
          <w:rtl/>
        </w:rPr>
        <w:t>المقررة</w:t>
      </w:r>
      <w:r w:rsidRPr="00475420">
        <w:rPr>
          <w:rFonts w:ascii="Arial" w:hAnsi="Arial" w:cs="Sultan normal"/>
          <w:sz w:val="28"/>
          <w:szCs w:val="28"/>
        </w:rPr>
        <w:t xml:space="preserve"> </w:t>
      </w:r>
      <w:r w:rsidRPr="00475420">
        <w:rPr>
          <w:rFonts w:ascii="Arial" w:hAnsi="Arial" w:cs="Sultan normal"/>
          <w:sz w:val="28"/>
          <w:szCs w:val="28"/>
          <w:rtl/>
        </w:rPr>
        <w:t>و</w:t>
      </w:r>
      <w:r w:rsidRPr="00475420">
        <w:rPr>
          <w:rFonts w:ascii="Arial" w:hAnsi="Arial" w:cs="Sultan normal"/>
          <w:sz w:val="28"/>
          <w:szCs w:val="28"/>
        </w:rPr>
        <w:t xml:space="preserve"> </w:t>
      </w:r>
      <w:r w:rsidRPr="00475420">
        <w:rPr>
          <w:rFonts w:ascii="Arial" w:hAnsi="Arial" w:cs="Sultan normal"/>
          <w:sz w:val="28"/>
          <w:szCs w:val="28"/>
          <w:rtl/>
        </w:rPr>
        <w:t>في</w:t>
      </w:r>
      <w:r w:rsidRPr="00475420">
        <w:rPr>
          <w:rFonts w:ascii="Arial" w:hAnsi="Arial" w:cs="Sultan normal"/>
          <w:sz w:val="28"/>
          <w:szCs w:val="28"/>
        </w:rPr>
        <w:t xml:space="preserve"> </w:t>
      </w:r>
      <w:r w:rsidRPr="00475420">
        <w:rPr>
          <w:rFonts w:ascii="Arial" w:hAnsi="Arial" w:cs="Sultan normal"/>
          <w:sz w:val="28"/>
          <w:szCs w:val="28"/>
          <w:rtl/>
        </w:rPr>
        <w:t>حالة</w:t>
      </w:r>
      <w:r w:rsidRPr="00475420">
        <w:rPr>
          <w:rFonts w:ascii="Arial" w:hAnsi="Arial" w:cs="Sultan normal"/>
          <w:sz w:val="28"/>
          <w:szCs w:val="28"/>
        </w:rPr>
        <w:t xml:space="preserve"> </w:t>
      </w:r>
      <w:r w:rsidRPr="00475420">
        <w:rPr>
          <w:rFonts w:ascii="Arial" w:hAnsi="Arial" w:cs="Sultan normal"/>
          <w:sz w:val="28"/>
          <w:szCs w:val="28"/>
          <w:rtl/>
        </w:rPr>
        <w:t>إجراء</w:t>
      </w:r>
      <w:r w:rsidRPr="00475420">
        <w:rPr>
          <w:rFonts w:ascii="Arial" w:hAnsi="Arial" w:cs="Sultan normal"/>
          <w:sz w:val="28"/>
          <w:szCs w:val="28"/>
        </w:rPr>
        <w:t xml:space="preserve"> </w:t>
      </w:r>
      <w:r w:rsidRPr="00475420">
        <w:rPr>
          <w:rFonts w:ascii="Arial" w:hAnsi="Arial" w:cs="Sultan normal"/>
          <w:sz w:val="28"/>
          <w:szCs w:val="28"/>
          <w:rtl/>
        </w:rPr>
        <w:t>اختبار</w:t>
      </w:r>
      <w:r w:rsidRPr="00475420">
        <w:rPr>
          <w:rFonts w:ascii="Arial" w:hAnsi="Arial" w:cs="Sultan normal"/>
          <w:sz w:val="28"/>
          <w:szCs w:val="28"/>
        </w:rPr>
        <w:t xml:space="preserve"> </w:t>
      </w:r>
      <w:r w:rsidRPr="00475420">
        <w:rPr>
          <w:rFonts w:ascii="Arial" w:hAnsi="Arial" w:cs="Sultan normal"/>
          <w:sz w:val="28"/>
          <w:szCs w:val="28"/>
          <w:rtl/>
        </w:rPr>
        <w:t>على</w:t>
      </w:r>
      <w:r w:rsidRPr="00475420">
        <w:rPr>
          <w:rFonts w:ascii="Arial" w:hAnsi="Arial" w:cs="Sultan normal"/>
          <w:sz w:val="28"/>
          <w:szCs w:val="28"/>
        </w:rPr>
        <w:t xml:space="preserve"> </w:t>
      </w:r>
      <w:r w:rsidRPr="00475420">
        <w:rPr>
          <w:rFonts w:ascii="Arial" w:hAnsi="Arial" w:cs="Sultan normal"/>
          <w:sz w:val="28"/>
          <w:szCs w:val="28"/>
          <w:rtl/>
        </w:rPr>
        <w:t>جهاز</w:t>
      </w:r>
      <w:r w:rsidRPr="00475420">
        <w:rPr>
          <w:rFonts w:ascii="Arial" w:hAnsi="Arial" w:cs="Sultan normal"/>
          <w:sz w:val="28"/>
          <w:szCs w:val="28"/>
        </w:rPr>
        <w:t xml:space="preserve"> </w:t>
      </w:r>
      <w:r w:rsidRPr="00475420">
        <w:rPr>
          <w:rFonts w:ascii="Arial" w:hAnsi="Arial" w:cs="Sultan normal"/>
          <w:sz w:val="28"/>
          <w:szCs w:val="28"/>
          <w:rtl/>
        </w:rPr>
        <w:t>مُعتمد</w:t>
      </w:r>
      <w:r w:rsidRPr="00475420">
        <w:rPr>
          <w:rFonts w:ascii="Arial" w:hAnsi="Arial" w:cs="Sultan normal"/>
          <w:sz w:val="28"/>
          <w:szCs w:val="28"/>
        </w:rPr>
        <w:t xml:space="preserve"> </w:t>
      </w:r>
      <w:r w:rsidRPr="00475420">
        <w:rPr>
          <w:rFonts w:ascii="Arial" w:hAnsi="Arial" w:cs="Sultan normal"/>
          <w:sz w:val="28"/>
          <w:szCs w:val="28"/>
          <w:rtl/>
        </w:rPr>
        <w:t>من</w:t>
      </w:r>
      <w:r w:rsidRPr="00475420">
        <w:rPr>
          <w:rFonts w:ascii="Arial" w:hAnsi="Arial" w:cs="Sultan normal"/>
          <w:sz w:val="28"/>
          <w:szCs w:val="28"/>
        </w:rPr>
        <w:t xml:space="preserve"> </w:t>
      </w:r>
      <w:r w:rsidRPr="00475420">
        <w:rPr>
          <w:rFonts w:ascii="Arial" w:hAnsi="Arial" w:cs="Sultan normal"/>
          <w:sz w:val="28"/>
          <w:szCs w:val="28"/>
          <w:rtl/>
        </w:rPr>
        <w:t>قبل</w:t>
      </w:r>
      <w:r w:rsidRPr="00475420">
        <w:rPr>
          <w:rFonts w:ascii="Arial" w:hAnsi="Arial" w:cs="Sultan normal"/>
          <w:sz w:val="28"/>
          <w:szCs w:val="28"/>
        </w:rPr>
        <w:t xml:space="preserve"> </w:t>
      </w:r>
      <w:r w:rsidRPr="00475420">
        <w:rPr>
          <w:rFonts w:ascii="Arial" w:hAnsi="Arial" w:cs="Sultan normal"/>
          <w:sz w:val="28"/>
          <w:szCs w:val="28"/>
          <w:rtl/>
        </w:rPr>
        <w:t>و</w:t>
      </w:r>
      <w:r w:rsidR="00447960">
        <w:rPr>
          <w:rFonts w:ascii="Arial" w:hAnsi="Arial" w:cs="Sultan normal" w:hint="cs"/>
          <w:sz w:val="28"/>
          <w:szCs w:val="28"/>
          <w:rtl/>
          <w:lang w:bidi="ar-OM"/>
        </w:rPr>
        <w:t xml:space="preserve"> </w:t>
      </w:r>
      <w:r w:rsidRPr="00475420">
        <w:rPr>
          <w:rFonts w:ascii="Arial" w:hAnsi="Arial" w:cs="Sultan normal"/>
          <w:sz w:val="28"/>
          <w:szCs w:val="28"/>
          <w:rtl/>
        </w:rPr>
        <w:t>كذلك</w:t>
      </w:r>
      <w:r w:rsidRPr="00475420">
        <w:rPr>
          <w:rFonts w:ascii="Arial" w:hAnsi="Arial" w:cs="Sultan normal"/>
          <w:sz w:val="28"/>
          <w:szCs w:val="28"/>
        </w:rPr>
        <w:t xml:space="preserve"> </w:t>
      </w:r>
      <w:r w:rsidRPr="00475420">
        <w:rPr>
          <w:rFonts w:ascii="Arial" w:hAnsi="Arial" w:cs="Sultan normal"/>
          <w:sz w:val="28"/>
          <w:szCs w:val="28"/>
          <w:rtl/>
        </w:rPr>
        <w:t>في</w:t>
      </w:r>
      <w:r w:rsidRPr="00475420">
        <w:rPr>
          <w:rFonts w:ascii="Arial" w:hAnsi="Arial" w:cs="Sultan normal"/>
          <w:sz w:val="28"/>
          <w:szCs w:val="28"/>
        </w:rPr>
        <w:t xml:space="preserve"> </w:t>
      </w:r>
      <w:r w:rsidRPr="00475420">
        <w:rPr>
          <w:rFonts w:ascii="Arial" w:hAnsi="Arial" w:cs="Sultan normal"/>
          <w:sz w:val="28"/>
          <w:szCs w:val="28"/>
          <w:rtl/>
        </w:rPr>
        <w:t>حالة</w:t>
      </w:r>
      <w:r w:rsidRPr="00475420">
        <w:rPr>
          <w:rFonts w:ascii="Arial" w:hAnsi="Arial" w:cs="Sultan normal"/>
          <w:sz w:val="28"/>
          <w:szCs w:val="28"/>
        </w:rPr>
        <w:t xml:space="preserve"> </w:t>
      </w:r>
      <w:r w:rsidRPr="00475420">
        <w:rPr>
          <w:rFonts w:ascii="Arial" w:hAnsi="Arial" w:cs="Sultan normal"/>
          <w:sz w:val="28"/>
          <w:szCs w:val="28"/>
          <w:rtl/>
        </w:rPr>
        <w:t>طلب</w:t>
      </w:r>
      <w:r w:rsidRPr="00475420">
        <w:rPr>
          <w:rFonts w:ascii="Arial" w:hAnsi="Arial" w:cs="Sultan normal"/>
          <w:sz w:val="28"/>
          <w:szCs w:val="28"/>
        </w:rPr>
        <w:t xml:space="preserve"> </w:t>
      </w:r>
      <w:r w:rsidRPr="00475420">
        <w:rPr>
          <w:rFonts w:ascii="Arial" w:hAnsi="Arial" w:cs="Sultan normal"/>
          <w:sz w:val="28"/>
          <w:szCs w:val="28"/>
          <w:rtl/>
        </w:rPr>
        <w:t>الشركة</w:t>
      </w:r>
      <w:r w:rsidRPr="00475420">
        <w:rPr>
          <w:rFonts w:ascii="Arial" w:hAnsi="Arial" w:cs="Sultan normal"/>
          <w:sz w:val="28"/>
          <w:szCs w:val="28"/>
        </w:rPr>
        <w:t xml:space="preserve"> </w:t>
      </w:r>
      <w:r w:rsidRPr="00475420">
        <w:rPr>
          <w:rFonts w:ascii="Arial" w:hAnsi="Arial" w:cs="Sultan normal"/>
          <w:sz w:val="28"/>
          <w:szCs w:val="28"/>
          <w:rtl/>
        </w:rPr>
        <w:t>إجراء</w:t>
      </w:r>
      <w:r w:rsidRPr="00475420">
        <w:rPr>
          <w:rFonts w:ascii="Arial" w:hAnsi="Arial" w:cs="Sultan normal"/>
          <w:sz w:val="28"/>
          <w:szCs w:val="28"/>
        </w:rPr>
        <w:t xml:space="preserve"> </w:t>
      </w:r>
      <w:r w:rsidRPr="00475420">
        <w:rPr>
          <w:rFonts w:ascii="Arial" w:hAnsi="Arial" w:cs="Sultan normal"/>
          <w:sz w:val="28"/>
          <w:szCs w:val="28"/>
          <w:rtl/>
        </w:rPr>
        <w:t>اختبار</w:t>
      </w:r>
      <w:r w:rsidRPr="00475420">
        <w:rPr>
          <w:rFonts w:ascii="Arial" w:hAnsi="Arial" w:cs="Sultan normal"/>
          <w:sz w:val="28"/>
          <w:szCs w:val="28"/>
        </w:rPr>
        <w:t xml:space="preserve"> </w:t>
      </w:r>
      <w:r w:rsidRPr="00475420">
        <w:rPr>
          <w:rFonts w:ascii="Arial" w:hAnsi="Arial" w:cs="Sultan normal"/>
          <w:sz w:val="28"/>
          <w:szCs w:val="28"/>
          <w:rtl/>
        </w:rPr>
        <w:t>لجهاز</w:t>
      </w:r>
      <w:r w:rsidRPr="00475420">
        <w:rPr>
          <w:rFonts w:ascii="Arial" w:hAnsi="Arial" w:cs="Sultan normal"/>
          <w:sz w:val="28"/>
          <w:szCs w:val="28"/>
        </w:rPr>
        <w:t xml:space="preserve"> </w:t>
      </w:r>
      <w:r w:rsidRPr="00475420">
        <w:rPr>
          <w:rFonts w:ascii="Arial" w:hAnsi="Arial" w:cs="Sultan normal"/>
          <w:sz w:val="28"/>
          <w:szCs w:val="28"/>
          <w:rtl/>
        </w:rPr>
        <w:t>ما</w:t>
      </w:r>
      <w:r w:rsidRPr="00475420">
        <w:rPr>
          <w:rFonts w:ascii="Arial" w:hAnsi="Arial" w:cs="Sultan normal"/>
          <w:sz w:val="28"/>
          <w:szCs w:val="28"/>
        </w:rPr>
        <w:t xml:space="preserve"> </w:t>
      </w:r>
      <w:r w:rsidRPr="00475420">
        <w:rPr>
          <w:rFonts w:ascii="Arial" w:hAnsi="Arial" w:cs="Sultan normal"/>
          <w:sz w:val="28"/>
          <w:szCs w:val="28"/>
          <w:rtl/>
        </w:rPr>
        <w:t>دون</w:t>
      </w:r>
      <w:r w:rsidRPr="00475420">
        <w:rPr>
          <w:rFonts w:ascii="Arial" w:hAnsi="Arial" w:cs="Sultan normal"/>
          <w:sz w:val="28"/>
          <w:szCs w:val="28"/>
        </w:rPr>
        <w:t xml:space="preserve"> </w:t>
      </w:r>
      <w:r w:rsidRPr="00475420">
        <w:rPr>
          <w:rFonts w:ascii="Arial" w:hAnsi="Arial" w:cs="Sultan normal"/>
          <w:sz w:val="28"/>
          <w:szCs w:val="28"/>
          <w:rtl/>
        </w:rPr>
        <w:t>اعتماد</w:t>
      </w:r>
      <w:r w:rsidRPr="00475420">
        <w:rPr>
          <w:rFonts w:ascii="Arial" w:hAnsi="Arial" w:cs="Sultan normal"/>
          <w:sz w:val="28"/>
          <w:szCs w:val="28"/>
        </w:rPr>
        <w:t xml:space="preserve"> </w:t>
      </w:r>
      <w:r w:rsidRPr="00475420">
        <w:rPr>
          <w:rFonts w:ascii="Arial" w:hAnsi="Arial" w:cs="Sultan normal"/>
          <w:sz w:val="28"/>
          <w:szCs w:val="28"/>
          <w:rtl/>
        </w:rPr>
        <w:t>نوعه</w:t>
      </w:r>
      <w:r w:rsidRPr="00475420">
        <w:rPr>
          <w:rFonts w:ascii="Arial" w:hAnsi="Arial" w:cs="Sultan normal"/>
          <w:sz w:val="28"/>
          <w:szCs w:val="28"/>
        </w:rPr>
        <w:t xml:space="preserve"> </w:t>
      </w:r>
      <w:r w:rsidRPr="00475420">
        <w:rPr>
          <w:rFonts w:ascii="Arial" w:hAnsi="Arial" w:cs="Sultan normal"/>
          <w:sz w:val="28"/>
          <w:szCs w:val="28"/>
          <w:rtl/>
        </w:rPr>
        <w:t>تقوم</w:t>
      </w:r>
      <w:r w:rsidRPr="00475420">
        <w:rPr>
          <w:rFonts w:ascii="Arial" w:hAnsi="Arial" w:cs="Sultan normal"/>
          <w:sz w:val="28"/>
          <w:szCs w:val="28"/>
        </w:rPr>
        <w:t xml:space="preserve"> </w:t>
      </w:r>
      <w:commentRangeStart w:id="31"/>
      <w:r w:rsidRPr="00475420">
        <w:rPr>
          <w:rFonts w:ascii="Arial" w:hAnsi="Arial" w:cs="Sultan normal"/>
          <w:sz w:val="28"/>
          <w:szCs w:val="28"/>
          <w:rtl/>
        </w:rPr>
        <w:t>الشركة</w:t>
      </w:r>
      <w:r w:rsidRPr="00475420">
        <w:rPr>
          <w:rFonts w:ascii="Arial" w:hAnsi="Arial" w:cs="Sultan normal"/>
          <w:sz w:val="28"/>
          <w:szCs w:val="28"/>
        </w:rPr>
        <w:t xml:space="preserve"> </w:t>
      </w:r>
      <w:r w:rsidRPr="00475420">
        <w:rPr>
          <w:rFonts w:ascii="Arial" w:hAnsi="Arial" w:cs="Sultan normal"/>
          <w:sz w:val="28"/>
          <w:szCs w:val="28"/>
          <w:rtl/>
        </w:rPr>
        <w:t>بدفع</w:t>
      </w:r>
      <w:r w:rsidRPr="00475420">
        <w:rPr>
          <w:rFonts w:ascii="Arial" w:hAnsi="Arial" w:cs="Sultan normal"/>
          <w:sz w:val="28"/>
          <w:szCs w:val="28"/>
        </w:rPr>
        <w:t xml:space="preserve"> </w:t>
      </w:r>
      <w:r w:rsidRPr="00475420">
        <w:rPr>
          <w:rFonts w:ascii="Arial" w:hAnsi="Arial" w:cs="Sultan normal"/>
          <w:sz w:val="28"/>
          <w:szCs w:val="28"/>
          <w:rtl/>
        </w:rPr>
        <w:t>رسوم</w:t>
      </w:r>
      <w:r w:rsidR="00162403">
        <w:rPr>
          <w:rFonts w:ascii="Arial" w:hAnsi="Arial" w:cs="Sultan normal" w:hint="cs"/>
          <w:sz w:val="28"/>
          <w:szCs w:val="28"/>
          <w:rtl/>
          <w:lang w:bidi="ar-OM"/>
        </w:rPr>
        <w:t xml:space="preserve"> </w:t>
      </w:r>
      <w:r w:rsidRPr="00475420">
        <w:rPr>
          <w:rFonts w:ascii="Arial" w:hAnsi="Arial" w:cs="Sultan normal"/>
          <w:sz w:val="28"/>
          <w:szCs w:val="28"/>
          <w:rtl/>
        </w:rPr>
        <w:t>الاختبار</w:t>
      </w:r>
      <w:r w:rsidRPr="00475420">
        <w:rPr>
          <w:rFonts w:ascii="Arial" w:hAnsi="Arial" w:cs="Sultan normal"/>
          <w:sz w:val="28"/>
          <w:szCs w:val="28"/>
        </w:rPr>
        <w:t xml:space="preserve"> </w:t>
      </w:r>
      <w:r w:rsidRPr="00475420">
        <w:rPr>
          <w:rFonts w:ascii="Arial" w:hAnsi="Arial" w:cs="Sultan normal"/>
          <w:sz w:val="28"/>
          <w:szCs w:val="28"/>
          <w:rtl/>
        </w:rPr>
        <w:t>المقررة</w:t>
      </w:r>
      <w:r w:rsidRPr="00475420">
        <w:rPr>
          <w:rFonts w:ascii="Arial" w:hAnsi="Arial" w:cs="Sultan normal"/>
          <w:sz w:val="28"/>
          <w:szCs w:val="28"/>
        </w:rPr>
        <w:t xml:space="preserve"> </w:t>
      </w:r>
      <w:r w:rsidRPr="00475420">
        <w:rPr>
          <w:rFonts w:ascii="Arial" w:hAnsi="Arial" w:cs="Sultan normal"/>
          <w:sz w:val="28"/>
          <w:szCs w:val="28"/>
          <w:rtl/>
        </w:rPr>
        <w:t>كما</w:t>
      </w:r>
      <w:r w:rsidRPr="00475420">
        <w:rPr>
          <w:rFonts w:ascii="Arial" w:hAnsi="Arial" w:cs="Sultan normal"/>
          <w:sz w:val="28"/>
          <w:szCs w:val="28"/>
        </w:rPr>
        <w:t xml:space="preserve"> </w:t>
      </w:r>
      <w:r w:rsidRPr="00475420">
        <w:rPr>
          <w:rFonts w:ascii="Arial" w:hAnsi="Arial" w:cs="Sultan normal"/>
          <w:sz w:val="28"/>
          <w:szCs w:val="28"/>
          <w:rtl/>
        </w:rPr>
        <w:t>هو</w:t>
      </w:r>
      <w:r w:rsidRPr="00475420">
        <w:rPr>
          <w:rFonts w:ascii="Arial" w:hAnsi="Arial" w:cs="Sultan normal"/>
          <w:sz w:val="28"/>
          <w:szCs w:val="28"/>
        </w:rPr>
        <w:t xml:space="preserve"> </w:t>
      </w:r>
      <w:r w:rsidRPr="00475420">
        <w:rPr>
          <w:rFonts w:ascii="Arial" w:hAnsi="Arial" w:cs="Sultan normal"/>
          <w:sz w:val="28"/>
          <w:szCs w:val="28"/>
          <w:rtl/>
        </w:rPr>
        <w:t>مبين</w:t>
      </w:r>
      <w:r w:rsidRPr="00475420">
        <w:rPr>
          <w:rFonts w:ascii="Arial" w:hAnsi="Arial" w:cs="Sultan normal"/>
          <w:sz w:val="28"/>
          <w:szCs w:val="28"/>
        </w:rPr>
        <w:t xml:space="preserve"> </w:t>
      </w:r>
      <w:r w:rsidRPr="00475420">
        <w:rPr>
          <w:rFonts w:ascii="Arial" w:hAnsi="Arial" w:cs="Sultan normal"/>
          <w:sz w:val="28"/>
          <w:szCs w:val="28"/>
          <w:rtl/>
        </w:rPr>
        <w:t>بالجدول</w:t>
      </w:r>
      <w:r w:rsidRPr="00475420">
        <w:rPr>
          <w:rFonts w:ascii="Arial" w:hAnsi="Arial" w:cs="Sultan normal"/>
          <w:sz w:val="28"/>
          <w:szCs w:val="28"/>
        </w:rPr>
        <w:t xml:space="preserve"> </w:t>
      </w:r>
      <w:r w:rsidRPr="00475420">
        <w:rPr>
          <w:rFonts w:ascii="Arial" w:hAnsi="Arial" w:cs="Sultan normal"/>
          <w:sz w:val="28"/>
          <w:szCs w:val="28"/>
          <w:rtl/>
        </w:rPr>
        <w:t>التالي</w:t>
      </w:r>
      <w:r w:rsidRPr="00475420">
        <w:rPr>
          <w:rFonts w:ascii="Arial" w:hAnsi="Arial" w:cs="Sultan normal"/>
          <w:sz w:val="28"/>
          <w:szCs w:val="28"/>
        </w:rPr>
        <w:t>:</w:t>
      </w:r>
      <w:commentRangeEnd w:id="31"/>
      <w:r w:rsidR="008946A1">
        <w:rPr>
          <w:rStyle w:val="CommentReference"/>
        </w:rPr>
        <w:commentReference w:id="31"/>
      </w:r>
    </w:p>
    <w:p w:rsidR="00162403" w:rsidRPr="00162403" w:rsidRDefault="00162403" w:rsidP="00162403">
      <w:pPr>
        <w:autoSpaceDE w:val="0"/>
        <w:autoSpaceDN w:val="0"/>
        <w:adjustRightInd w:val="0"/>
        <w:spacing w:after="0" w:line="240" w:lineRule="auto"/>
        <w:rPr>
          <w:rFonts w:ascii="Arial" w:hAnsi="Arial" w:cs="Sultan normal"/>
          <w:sz w:val="28"/>
          <w:szCs w:val="28"/>
          <w:rtl/>
        </w:rPr>
      </w:pPr>
    </w:p>
    <w:tbl>
      <w:tblPr>
        <w:tblStyle w:val="TableGrid"/>
        <w:bidiVisual/>
        <w:tblW w:w="0" w:type="auto"/>
        <w:tblLook w:val="04A0" w:firstRow="1" w:lastRow="0" w:firstColumn="1" w:lastColumn="0" w:noHBand="0" w:noVBand="1"/>
      </w:tblPr>
      <w:tblGrid>
        <w:gridCol w:w="3194"/>
        <w:gridCol w:w="2487"/>
        <w:gridCol w:w="2841"/>
      </w:tblGrid>
      <w:tr w:rsidR="00107252" w:rsidRPr="00475420" w:rsidTr="003E303A">
        <w:tc>
          <w:tcPr>
            <w:tcW w:w="3194" w:type="dxa"/>
            <w:shd w:val="clear" w:color="auto" w:fill="DBE5F1" w:themeFill="accent1" w:themeFillTint="33"/>
          </w:tcPr>
          <w:p w:rsidR="00107252" w:rsidRPr="00475420" w:rsidRDefault="00475420" w:rsidP="00475420">
            <w:pPr>
              <w:autoSpaceDE w:val="0"/>
              <w:autoSpaceDN w:val="0"/>
              <w:adjustRightInd w:val="0"/>
              <w:rPr>
                <w:rFonts w:ascii="Arial" w:hAnsi="Arial" w:cs="Sultan normal"/>
                <w:sz w:val="28"/>
                <w:szCs w:val="28"/>
                <w:rtl/>
                <w:lang w:bidi="ar-OM"/>
              </w:rPr>
            </w:pPr>
            <w:r w:rsidRPr="00475420">
              <w:rPr>
                <w:rFonts w:ascii="Arial,Bold" w:cs="Sultan normal" w:hint="cs"/>
                <w:b/>
                <w:bCs/>
                <w:sz w:val="28"/>
                <w:szCs w:val="28"/>
                <w:rtl/>
              </w:rPr>
              <w:t>نوع</w:t>
            </w:r>
            <w:r w:rsidRPr="00475420">
              <w:rPr>
                <w:rFonts w:ascii="Arial,Bold" w:cs="Sultan normal"/>
                <w:b/>
                <w:bCs/>
                <w:sz w:val="28"/>
                <w:szCs w:val="28"/>
              </w:rPr>
              <w:t xml:space="preserve"> </w:t>
            </w:r>
            <w:r w:rsidRPr="00475420">
              <w:rPr>
                <w:rFonts w:ascii="Arial,Bold" w:cs="Sultan normal" w:hint="cs"/>
                <w:b/>
                <w:bCs/>
                <w:sz w:val="28"/>
                <w:szCs w:val="28"/>
                <w:rtl/>
              </w:rPr>
              <w:t>الجهاز</w:t>
            </w:r>
          </w:p>
        </w:tc>
        <w:tc>
          <w:tcPr>
            <w:tcW w:w="2487" w:type="dxa"/>
            <w:shd w:val="clear" w:color="auto" w:fill="DBE5F1" w:themeFill="accent1" w:themeFillTint="33"/>
          </w:tcPr>
          <w:p w:rsidR="00475420" w:rsidRPr="00475420" w:rsidRDefault="00475420" w:rsidP="00162403">
            <w:pPr>
              <w:autoSpaceDE w:val="0"/>
              <w:autoSpaceDN w:val="0"/>
              <w:adjustRightInd w:val="0"/>
              <w:jc w:val="center"/>
              <w:rPr>
                <w:rFonts w:ascii="Arial,Bold" w:cs="Sultan normal"/>
                <w:b/>
                <w:bCs/>
                <w:sz w:val="28"/>
                <w:szCs w:val="28"/>
              </w:rPr>
            </w:pPr>
            <w:r w:rsidRPr="00475420">
              <w:rPr>
                <w:rFonts w:ascii="Arial,Bold" w:cs="Sultan normal" w:hint="cs"/>
                <w:b/>
                <w:bCs/>
                <w:sz w:val="28"/>
                <w:szCs w:val="28"/>
                <w:rtl/>
              </w:rPr>
              <w:t>رسوم</w:t>
            </w:r>
            <w:r w:rsidRPr="00475420">
              <w:rPr>
                <w:rFonts w:ascii="Arial,Bold" w:cs="Sultan normal"/>
                <w:b/>
                <w:bCs/>
                <w:sz w:val="28"/>
                <w:szCs w:val="28"/>
              </w:rPr>
              <w:t xml:space="preserve"> </w:t>
            </w:r>
            <w:r w:rsidRPr="00475420">
              <w:rPr>
                <w:rFonts w:ascii="Arial,Bold" w:cs="Sultan normal" w:hint="cs"/>
                <w:b/>
                <w:bCs/>
                <w:sz w:val="28"/>
                <w:szCs w:val="28"/>
                <w:rtl/>
              </w:rPr>
              <w:t>اعتماد</w:t>
            </w:r>
            <w:r w:rsidRPr="00475420">
              <w:rPr>
                <w:rFonts w:ascii="Arial,Bold" w:cs="Sultan normal"/>
                <w:b/>
                <w:bCs/>
                <w:sz w:val="28"/>
                <w:szCs w:val="28"/>
              </w:rPr>
              <w:t xml:space="preserve"> </w:t>
            </w:r>
            <w:r w:rsidRPr="00475420">
              <w:rPr>
                <w:rFonts w:ascii="Arial,Bold" w:cs="Sultan normal" w:hint="cs"/>
                <w:b/>
                <w:bCs/>
                <w:sz w:val="28"/>
                <w:szCs w:val="28"/>
                <w:rtl/>
              </w:rPr>
              <w:t>النوع</w:t>
            </w:r>
            <w:r w:rsidRPr="00475420">
              <w:rPr>
                <w:rFonts w:ascii="Arial,Bold" w:cs="Sultan normal"/>
                <w:b/>
                <w:bCs/>
                <w:sz w:val="28"/>
                <w:szCs w:val="28"/>
              </w:rPr>
              <w:t xml:space="preserve"> </w:t>
            </w:r>
            <w:r w:rsidRPr="00475420">
              <w:rPr>
                <w:rFonts w:ascii="Arial,Bold" w:cs="Sultan normal" w:hint="cs"/>
                <w:b/>
                <w:bCs/>
                <w:sz w:val="28"/>
                <w:szCs w:val="28"/>
                <w:rtl/>
              </w:rPr>
              <w:t>للموديل</w:t>
            </w:r>
          </w:p>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Bold" w:cs="Sultan normal" w:hint="cs"/>
                <w:b/>
                <w:bCs/>
                <w:sz w:val="28"/>
                <w:szCs w:val="28"/>
                <w:rtl/>
              </w:rPr>
              <w:t>بالجنيه</w:t>
            </w:r>
            <w:r w:rsidRPr="00475420">
              <w:rPr>
                <w:rFonts w:ascii="Arial,Bold" w:cs="Sultan normal"/>
                <w:b/>
                <w:bCs/>
                <w:sz w:val="28"/>
                <w:szCs w:val="28"/>
              </w:rPr>
              <w:t xml:space="preserve"> </w:t>
            </w:r>
            <w:r w:rsidRPr="00475420">
              <w:rPr>
                <w:rFonts w:ascii="Arial,Bold" w:cs="Sultan normal" w:hint="cs"/>
                <w:b/>
                <w:bCs/>
                <w:sz w:val="28"/>
                <w:szCs w:val="28"/>
                <w:rtl/>
              </w:rPr>
              <w:t>المصري</w:t>
            </w:r>
          </w:p>
        </w:tc>
        <w:tc>
          <w:tcPr>
            <w:tcW w:w="2841" w:type="dxa"/>
            <w:shd w:val="clear" w:color="auto" w:fill="DBE5F1" w:themeFill="accent1" w:themeFillTint="33"/>
          </w:tcPr>
          <w:p w:rsidR="00475420" w:rsidRPr="00475420" w:rsidRDefault="00475420" w:rsidP="00162403">
            <w:pPr>
              <w:autoSpaceDE w:val="0"/>
              <w:autoSpaceDN w:val="0"/>
              <w:adjustRightInd w:val="0"/>
              <w:jc w:val="center"/>
              <w:rPr>
                <w:rFonts w:ascii="Arial,Bold" w:cs="Sultan normal"/>
                <w:b/>
                <w:bCs/>
                <w:sz w:val="28"/>
                <w:szCs w:val="28"/>
              </w:rPr>
            </w:pPr>
            <w:r w:rsidRPr="00475420">
              <w:rPr>
                <w:rFonts w:ascii="Arial,Bold" w:cs="Sultan normal" w:hint="cs"/>
                <w:b/>
                <w:bCs/>
                <w:sz w:val="28"/>
                <w:szCs w:val="28"/>
                <w:rtl/>
              </w:rPr>
              <w:t>رسوم</w:t>
            </w:r>
            <w:r w:rsidRPr="00475420">
              <w:rPr>
                <w:rFonts w:ascii="Arial,Bold" w:cs="Sultan normal"/>
                <w:b/>
                <w:bCs/>
                <w:sz w:val="28"/>
                <w:szCs w:val="28"/>
              </w:rPr>
              <w:t xml:space="preserve"> </w:t>
            </w:r>
            <w:r w:rsidRPr="00475420">
              <w:rPr>
                <w:rFonts w:ascii="Arial,Bold" w:cs="Sultan normal" w:hint="cs"/>
                <w:b/>
                <w:bCs/>
                <w:sz w:val="28"/>
                <w:szCs w:val="28"/>
                <w:rtl/>
              </w:rPr>
              <w:t>الاختبار</w:t>
            </w:r>
            <w:r w:rsidRPr="00475420">
              <w:rPr>
                <w:rFonts w:ascii="Arial,Bold" w:cs="Sultan normal"/>
                <w:b/>
                <w:bCs/>
                <w:sz w:val="28"/>
                <w:szCs w:val="28"/>
              </w:rPr>
              <w:t xml:space="preserve"> </w:t>
            </w:r>
            <w:r w:rsidRPr="00475420">
              <w:rPr>
                <w:rFonts w:ascii="Arial,Bold" w:cs="Sultan normal" w:hint="cs"/>
                <w:b/>
                <w:bCs/>
                <w:sz w:val="28"/>
                <w:szCs w:val="28"/>
                <w:rtl/>
              </w:rPr>
              <w:t>للموديل</w:t>
            </w:r>
          </w:p>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Bold" w:cs="Sultan normal" w:hint="cs"/>
                <w:b/>
                <w:bCs/>
                <w:sz w:val="28"/>
                <w:szCs w:val="28"/>
                <w:rtl/>
              </w:rPr>
              <w:t>بالجنيه</w:t>
            </w:r>
            <w:r w:rsidRPr="00475420">
              <w:rPr>
                <w:rFonts w:ascii="Arial,Bold" w:cs="Sultan normal"/>
                <w:b/>
                <w:bCs/>
                <w:sz w:val="28"/>
                <w:szCs w:val="28"/>
              </w:rPr>
              <w:t xml:space="preserve"> </w:t>
            </w:r>
            <w:r w:rsidRPr="00475420">
              <w:rPr>
                <w:rFonts w:ascii="Arial,Bold" w:cs="Sultan normal" w:hint="cs"/>
                <w:b/>
                <w:bCs/>
                <w:sz w:val="28"/>
                <w:szCs w:val="28"/>
                <w:rtl/>
              </w:rPr>
              <w:t>المصري</w:t>
            </w:r>
          </w:p>
        </w:tc>
      </w:tr>
      <w:tr w:rsidR="00107252" w:rsidRPr="00475420" w:rsidTr="003E303A">
        <w:tc>
          <w:tcPr>
            <w:tcW w:w="3194" w:type="dxa"/>
          </w:tcPr>
          <w:p w:rsidR="00475420" w:rsidRPr="00475420" w:rsidRDefault="00475420" w:rsidP="00475420">
            <w:pPr>
              <w:autoSpaceDE w:val="0"/>
              <w:autoSpaceDN w:val="0"/>
              <w:adjustRightInd w:val="0"/>
              <w:rPr>
                <w:rFonts w:ascii="Arial" w:hAnsi="Arial" w:cs="Sultan normal"/>
                <w:sz w:val="28"/>
                <w:szCs w:val="28"/>
              </w:rPr>
            </w:pPr>
            <w:r w:rsidRPr="00475420">
              <w:rPr>
                <w:rFonts w:ascii="Arial" w:hAnsi="Arial" w:cs="Sultan normal"/>
                <w:sz w:val="28"/>
                <w:szCs w:val="28"/>
                <w:rtl/>
              </w:rPr>
              <w:t>التليفون</w:t>
            </w:r>
            <w:r w:rsidRPr="00475420">
              <w:rPr>
                <w:rFonts w:ascii="Arial" w:hAnsi="Arial" w:cs="Sultan normal"/>
                <w:sz w:val="28"/>
                <w:szCs w:val="28"/>
              </w:rPr>
              <w:t xml:space="preserve"> </w:t>
            </w:r>
            <w:r w:rsidRPr="00475420">
              <w:rPr>
                <w:rFonts w:ascii="Arial" w:hAnsi="Arial" w:cs="Sultan normal"/>
                <w:sz w:val="28"/>
                <w:szCs w:val="28"/>
                <w:rtl/>
              </w:rPr>
              <w:t>المحمول</w:t>
            </w:r>
            <w:r w:rsidRPr="00475420">
              <w:rPr>
                <w:rFonts w:ascii="Arial" w:hAnsi="Arial" w:cs="Sultan normal"/>
                <w:sz w:val="28"/>
                <w:szCs w:val="28"/>
              </w:rPr>
              <w:t xml:space="preserve"> </w:t>
            </w:r>
            <w:r w:rsidRPr="00475420">
              <w:rPr>
                <w:rFonts w:ascii="Arial" w:hAnsi="Arial" w:cs="Sultan normal"/>
                <w:sz w:val="28"/>
                <w:szCs w:val="28"/>
                <w:rtl/>
              </w:rPr>
              <w:t>و</w:t>
            </w:r>
            <w:r w:rsidR="003E303A" w:rsidRPr="00475420">
              <w:rPr>
                <w:rFonts w:ascii="Arial" w:hAnsi="Arial" w:cs="Sultan normal"/>
                <w:sz w:val="28"/>
                <w:szCs w:val="28"/>
                <w:rtl/>
              </w:rPr>
              <w:t xml:space="preserve"> اللاسلكي</w:t>
            </w:r>
          </w:p>
          <w:p w:rsidR="00107252" w:rsidRPr="00475420" w:rsidRDefault="00107252" w:rsidP="00475420">
            <w:pPr>
              <w:autoSpaceDE w:val="0"/>
              <w:autoSpaceDN w:val="0"/>
              <w:adjustRightInd w:val="0"/>
              <w:rPr>
                <w:rFonts w:ascii="Arial" w:hAnsi="Arial" w:cs="Sultan normal"/>
                <w:sz w:val="28"/>
                <w:szCs w:val="28"/>
                <w:rtl/>
              </w:rPr>
            </w:pPr>
          </w:p>
        </w:tc>
        <w:tc>
          <w:tcPr>
            <w:tcW w:w="2487"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600</w:t>
            </w:r>
          </w:p>
        </w:tc>
        <w:tc>
          <w:tcPr>
            <w:tcW w:w="2841"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300</w:t>
            </w:r>
          </w:p>
        </w:tc>
      </w:tr>
      <w:tr w:rsidR="00107252" w:rsidRPr="00475420" w:rsidTr="003E303A">
        <w:tc>
          <w:tcPr>
            <w:tcW w:w="3194" w:type="dxa"/>
          </w:tcPr>
          <w:p w:rsidR="00107252" w:rsidRPr="00475420" w:rsidRDefault="00475420" w:rsidP="00475420">
            <w:pPr>
              <w:autoSpaceDE w:val="0"/>
              <w:autoSpaceDN w:val="0"/>
              <w:adjustRightInd w:val="0"/>
              <w:rPr>
                <w:rFonts w:ascii="Arial" w:hAnsi="Arial" w:cs="Sultan normal"/>
                <w:sz w:val="28"/>
                <w:szCs w:val="28"/>
                <w:rtl/>
              </w:rPr>
            </w:pPr>
            <w:r w:rsidRPr="00475420">
              <w:rPr>
                <w:rFonts w:ascii="Arial" w:hAnsi="Arial" w:cs="Sultan normal"/>
                <w:sz w:val="28"/>
                <w:szCs w:val="28"/>
                <w:rtl/>
              </w:rPr>
              <w:t>التليفون</w:t>
            </w:r>
            <w:r w:rsidRPr="00475420">
              <w:rPr>
                <w:rFonts w:ascii="Arial" w:hAnsi="Arial" w:cs="Sultan normal"/>
                <w:sz w:val="28"/>
                <w:szCs w:val="28"/>
              </w:rPr>
              <w:t xml:space="preserve"> </w:t>
            </w:r>
            <w:r w:rsidRPr="00475420">
              <w:rPr>
                <w:rFonts w:ascii="Arial" w:hAnsi="Arial" w:cs="Sultan normal"/>
                <w:sz w:val="28"/>
                <w:szCs w:val="28"/>
                <w:rtl/>
              </w:rPr>
              <w:t>الثابت</w:t>
            </w:r>
          </w:p>
        </w:tc>
        <w:tc>
          <w:tcPr>
            <w:tcW w:w="2487"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500</w:t>
            </w:r>
          </w:p>
        </w:tc>
        <w:tc>
          <w:tcPr>
            <w:tcW w:w="2841"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200</w:t>
            </w:r>
          </w:p>
        </w:tc>
      </w:tr>
      <w:tr w:rsidR="00107252" w:rsidRPr="00475420" w:rsidTr="003E303A">
        <w:tc>
          <w:tcPr>
            <w:tcW w:w="3194" w:type="dxa"/>
          </w:tcPr>
          <w:p w:rsidR="00475420" w:rsidRPr="00475420" w:rsidRDefault="00475420" w:rsidP="00475420">
            <w:pPr>
              <w:autoSpaceDE w:val="0"/>
              <w:autoSpaceDN w:val="0"/>
              <w:adjustRightInd w:val="0"/>
              <w:rPr>
                <w:rFonts w:ascii="Arial" w:hAnsi="Arial" w:cs="Sultan normal"/>
                <w:sz w:val="28"/>
                <w:szCs w:val="28"/>
              </w:rPr>
            </w:pPr>
            <w:r w:rsidRPr="00475420">
              <w:rPr>
                <w:rFonts w:ascii="Arial" w:hAnsi="Arial" w:cs="Sultan normal"/>
                <w:sz w:val="28"/>
                <w:szCs w:val="28"/>
                <w:rtl/>
              </w:rPr>
              <w:t>أجهزة</w:t>
            </w:r>
            <w:r w:rsidRPr="00475420">
              <w:rPr>
                <w:rFonts w:ascii="Arial" w:hAnsi="Arial" w:cs="Sultan normal"/>
                <w:sz w:val="28"/>
                <w:szCs w:val="28"/>
              </w:rPr>
              <w:t xml:space="preserve"> </w:t>
            </w:r>
            <w:r w:rsidRPr="00475420">
              <w:rPr>
                <w:rFonts w:ascii="Arial" w:hAnsi="Arial" w:cs="Sultan normal"/>
                <w:sz w:val="28"/>
                <w:szCs w:val="28"/>
                <w:rtl/>
              </w:rPr>
              <w:t>تكنولوجيا</w:t>
            </w:r>
            <w:r w:rsidRPr="00475420">
              <w:rPr>
                <w:rFonts w:ascii="Arial" w:hAnsi="Arial" w:cs="Sultan normal"/>
                <w:sz w:val="28"/>
                <w:szCs w:val="28"/>
              </w:rPr>
              <w:t xml:space="preserve"> </w:t>
            </w:r>
            <w:r w:rsidRPr="00475420">
              <w:rPr>
                <w:rFonts w:ascii="Arial" w:hAnsi="Arial" w:cs="Sultan normal"/>
                <w:sz w:val="28"/>
                <w:szCs w:val="28"/>
                <w:rtl/>
              </w:rPr>
              <w:t>المعلومات</w:t>
            </w:r>
          </w:p>
          <w:p w:rsidR="00107252" w:rsidRPr="00475420" w:rsidRDefault="00475420" w:rsidP="00475420">
            <w:pPr>
              <w:autoSpaceDE w:val="0"/>
              <w:autoSpaceDN w:val="0"/>
              <w:adjustRightInd w:val="0"/>
              <w:rPr>
                <w:rFonts w:ascii="Arial" w:hAnsi="Arial" w:cs="Sultan normal"/>
                <w:sz w:val="28"/>
                <w:szCs w:val="28"/>
                <w:rtl/>
              </w:rPr>
            </w:pPr>
            <w:r w:rsidRPr="00475420">
              <w:rPr>
                <w:rFonts w:ascii="Arial" w:hAnsi="Arial" w:cs="Sultan normal"/>
                <w:sz w:val="28"/>
                <w:szCs w:val="28"/>
                <w:rtl/>
              </w:rPr>
              <w:t>اللاسلكية</w:t>
            </w:r>
          </w:p>
        </w:tc>
        <w:tc>
          <w:tcPr>
            <w:tcW w:w="2487"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1000</w:t>
            </w:r>
          </w:p>
        </w:tc>
        <w:tc>
          <w:tcPr>
            <w:tcW w:w="2841"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700</w:t>
            </w:r>
          </w:p>
        </w:tc>
      </w:tr>
      <w:tr w:rsidR="00107252" w:rsidRPr="00475420" w:rsidTr="003E303A">
        <w:tc>
          <w:tcPr>
            <w:tcW w:w="3194" w:type="dxa"/>
          </w:tcPr>
          <w:p w:rsidR="00475420" w:rsidRPr="00475420" w:rsidRDefault="00475420" w:rsidP="00475420">
            <w:pPr>
              <w:autoSpaceDE w:val="0"/>
              <w:autoSpaceDN w:val="0"/>
              <w:adjustRightInd w:val="0"/>
              <w:rPr>
                <w:rFonts w:ascii="Arial" w:hAnsi="Arial" w:cs="Sultan normal"/>
                <w:sz w:val="28"/>
                <w:szCs w:val="28"/>
              </w:rPr>
            </w:pPr>
            <w:r w:rsidRPr="00475420">
              <w:rPr>
                <w:rFonts w:ascii="Arial" w:hAnsi="Arial" w:cs="Sultan normal"/>
                <w:sz w:val="28"/>
                <w:szCs w:val="28"/>
                <w:rtl/>
              </w:rPr>
              <w:t>التليفون</w:t>
            </w:r>
            <w:r w:rsidRPr="00475420">
              <w:rPr>
                <w:rFonts w:ascii="Arial" w:hAnsi="Arial" w:cs="Sultan normal"/>
                <w:sz w:val="28"/>
                <w:szCs w:val="28"/>
              </w:rPr>
              <w:t xml:space="preserve"> </w:t>
            </w:r>
            <w:r w:rsidRPr="00475420">
              <w:rPr>
                <w:rFonts w:ascii="Arial" w:hAnsi="Arial" w:cs="Sultan normal"/>
                <w:sz w:val="28"/>
                <w:szCs w:val="28"/>
                <w:rtl/>
              </w:rPr>
              <w:t>لاسلكي</w:t>
            </w:r>
            <w:r w:rsidRPr="00475420">
              <w:rPr>
                <w:rFonts w:ascii="Arial" w:hAnsi="Arial" w:cs="Sultan normal"/>
                <w:sz w:val="28"/>
                <w:szCs w:val="28"/>
              </w:rPr>
              <w:t xml:space="preserve"> </w:t>
            </w:r>
            <w:r w:rsidRPr="00475420">
              <w:rPr>
                <w:rFonts w:ascii="Arial" w:hAnsi="Arial" w:cs="Sultan normal"/>
                <w:sz w:val="28"/>
                <w:szCs w:val="28"/>
                <w:rtl/>
              </w:rPr>
              <w:t>بنظام</w:t>
            </w:r>
            <w:r w:rsidRPr="00475420">
              <w:rPr>
                <w:rFonts w:ascii="Arial" w:hAnsi="Arial" w:cs="Sultan normal"/>
                <w:sz w:val="28"/>
                <w:szCs w:val="28"/>
              </w:rPr>
              <w:t xml:space="preserve"> </w:t>
            </w:r>
            <w:r w:rsidRPr="00475420">
              <w:rPr>
                <w:rFonts w:ascii="Arial" w:hAnsi="Arial" w:cs="Sultan normal"/>
                <w:sz w:val="28"/>
                <w:szCs w:val="28"/>
                <w:rtl/>
              </w:rPr>
              <w:t>ال</w:t>
            </w:r>
          </w:p>
          <w:p w:rsidR="00107252" w:rsidRPr="00475420" w:rsidRDefault="00475420" w:rsidP="00475420">
            <w:pPr>
              <w:autoSpaceDE w:val="0"/>
              <w:autoSpaceDN w:val="0"/>
              <w:adjustRightInd w:val="0"/>
              <w:rPr>
                <w:rFonts w:ascii="Arial" w:hAnsi="Arial" w:cs="Sultan normal"/>
                <w:sz w:val="28"/>
                <w:szCs w:val="28"/>
                <w:rtl/>
              </w:rPr>
            </w:pPr>
            <w:r w:rsidRPr="00475420">
              <w:rPr>
                <w:rFonts w:ascii="Arial" w:hAnsi="Arial" w:cs="Sultan normal"/>
                <w:sz w:val="28"/>
                <w:szCs w:val="28"/>
              </w:rPr>
              <w:t>DECT</w:t>
            </w:r>
          </w:p>
        </w:tc>
        <w:tc>
          <w:tcPr>
            <w:tcW w:w="2487"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1500</w:t>
            </w:r>
          </w:p>
        </w:tc>
        <w:tc>
          <w:tcPr>
            <w:tcW w:w="2841"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1000</w:t>
            </w:r>
          </w:p>
        </w:tc>
      </w:tr>
      <w:tr w:rsidR="00107252" w:rsidRPr="00475420" w:rsidTr="003E303A">
        <w:tc>
          <w:tcPr>
            <w:tcW w:w="3194" w:type="dxa"/>
          </w:tcPr>
          <w:p w:rsidR="00107252" w:rsidRPr="00475420" w:rsidRDefault="00475420" w:rsidP="00475420">
            <w:pPr>
              <w:autoSpaceDE w:val="0"/>
              <w:autoSpaceDN w:val="0"/>
              <w:adjustRightInd w:val="0"/>
              <w:rPr>
                <w:rFonts w:ascii="Arial" w:hAnsi="Arial" w:cs="Sultan normal"/>
                <w:sz w:val="28"/>
                <w:szCs w:val="28"/>
                <w:rtl/>
              </w:rPr>
            </w:pPr>
            <w:r w:rsidRPr="00475420">
              <w:rPr>
                <w:rFonts w:ascii="Arial" w:hAnsi="Arial" w:cs="Sultan normal"/>
                <w:sz w:val="28"/>
                <w:szCs w:val="28"/>
                <w:rtl/>
              </w:rPr>
              <w:t>أجهزة</w:t>
            </w:r>
            <w:r w:rsidRPr="00475420">
              <w:rPr>
                <w:rFonts w:ascii="Arial" w:hAnsi="Arial" w:cs="Sultan normal"/>
                <w:sz w:val="28"/>
                <w:szCs w:val="28"/>
              </w:rPr>
              <w:t xml:space="preserve"> </w:t>
            </w:r>
            <w:r w:rsidRPr="00475420">
              <w:rPr>
                <w:rFonts w:ascii="Arial" w:hAnsi="Arial" w:cs="Sultan normal"/>
                <w:sz w:val="28"/>
                <w:szCs w:val="28"/>
                <w:rtl/>
              </w:rPr>
              <w:t>الاتصالات</w:t>
            </w:r>
            <w:r w:rsidRPr="00475420">
              <w:rPr>
                <w:rFonts w:ascii="Arial" w:hAnsi="Arial" w:cs="Sultan normal"/>
                <w:sz w:val="28"/>
                <w:szCs w:val="28"/>
              </w:rPr>
              <w:t xml:space="preserve"> </w:t>
            </w:r>
            <w:r w:rsidRPr="00475420">
              <w:rPr>
                <w:rFonts w:ascii="Arial" w:hAnsi="Arial" w:cs="Sultan normal"/>
                <w:sz w:val="28"/>
                <w:szCs w:val="28"/>
                <w:rtl/>
              </w:rPr>
              <w:t>الأخرى</w:t>
            </w:r>
          </w:p>
        </w:tc>
        <w:tc>
          <w:tcPr>
            <w:tcW w:w="2487"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500</w:t>
            </w:r>
          </w:p>
        </w:tc>
        <w:tc>
          <w:tcPr>
            <w:tcW w:w="2841" w:type="dxa"/>
          </w:tcPr>
          <w:p w:rsidR="00107252" w:rsidRPr="00475420" w:rsidRDefault="00475420" w:rsidP="00162403">
            <w:pPr>
              <w:autoSpaceDE w:val="0"/>
              <w:autoSpaceDN w:val="0"/>
              <w:adjustRightInd w:val="0"/>
              <w:jc w:val="center"/>
              <w:rPr>
                <w:rFonts w:ascii="Arial" w:hAnsi="Arial" w:cs="Sultan normal"/>
                <w:sz w:val="28"/>
                <w:szCs w:val="28"/>
                <w:rtl/>
              </w:rPr>
            </w:pPr>
            <w:r w:rsidRPr="00475420">
              <w:rPr>
                <w:rFonts w:ascii="Arial" w:hAnsi="Arial" w:cs="Sultan normal" w:hint="cs"/>
                <w:sz w:val="28"/>
                <w:szCs w:val="28"/>
                <w:rtl/>
              </w:rPr>
              <w:t>-</w:t>
            </w:r>
          </w:p>
        </w:tc>
      </w:tr>
    </w:tbl>
    <w:p w:rsidR="005C24D2" w:rsidRPr="005C24D2" w:rsidRDefault="005C24D2" w:rsidP="005C24D2">
      <w:pPr>
        <w:autoSpaceDE w:val="0"/>
        <w:autoSpaceDN w:val="0"/>
        <w:adjustRightInd w:val="0"/>
        <w:spacing w:after="0" w:line="240" w:lineRule="auto"/>
        <w:rPr>
          <w:rFonts w:ascii="Arial" w:hAnsi="Arial" w:cs="Sultan normal"/>
          <w:sz w:val="32"/>
          <w:szCs w:val="32"/>
          <w:rtl/>
        </w:rPr>
      </w:pPr>
    </w:p>
    <w:p w:rsidR="005C24D2" w:rsidRDefault="005C24D2" w:rsidP="005C24D2">
      <w:pPr>
        <w:autoSpaceDE w:val="0"/>
        <w:autoSpaceDN w:val="0"/>
        <w:adjustRightInd w:val="0"/>
        <w:spacing w:after="0" w:line="240" w:lineRule="auto"/>
        <w:jc w:val="center"/>
        <w:rPr>
          <w:rFonts w:ascii="Arial" w:hAnsi="Arial" w:cs="Sultan normal"/>
          <w:sz w:val="32"/>
          <w:szCs w:val="32"/>
          <w:rtl/>
        </w:rPr>
      </w:pPr>
    </w:p>
    <w:p w:rsidR="003E303A" w:rsidRPr="005F3B7F" w:rsidRDefault="00475420" w:rsidP="003E303A">
      <w:pPr>
        <w:autoSpaceDE w:val="0"/>
        <w:autoSpaceDN w:val="0"/>
        <w:adjustRightInd w:val="0"/>
        <w:spacing w:after="0" w:line="240" w:lineRule="auto"/>
        <w:rPr>
          <w:rFonts w:ascii="Arial" w:hAnsi="Arial" w:cs="Sultan normal"/>
          <w:sz w:val="28"/>
          <w:szCs w:val="28"/>
        </w:rPr>
      </w:pPr>
      <w:r w:rsidRPr="00475420">
        <w:rPr>
          <w:rFonts w:ascii="Arial" w:hAnsi="Arial" w:cs="Sultan normal"/>
          <w:sz w:val="28"/>
          <w:szCs w:val="28"/>
          <w:rtl/>
        </w:rPr>
        <w:t>يتم</w:t>
      </w:r>
      <w:r w:rsidRPr="00475420">
        <w:rPr>
          <w:rFonts w:ascii="Arial" w:hAnsi="Arial" w:cs="Sultan normal"/>
          <w:sz w:val="28"/>
          <w:szCs w:val="28"/>
        </w:rPr>
        <w:t xml:space="preserve"> </w:t>
      </w:r>
      <w:r w:rsidRPr="00475420">
        <w:rPr>
          <w:rFonts w:ascii="Arial" w:hAnsi="Arial" w:cs="Sultan normal"/>
          <w:sz w:val="28"/>
          <w:szCs w:val="28"/>
          <w:rtl/>
        </w:rPr>
        <w:t>اعتماد</w:t>
      </w:r>
      <w:r w:rsidRPr="00475420">
        <w:rPr>
          <w:rFonts w:ascii="Arial" w:hAnsi="Arial" w:cs="Sultan normal"/>
          <w:sz w:val="28"/>
          <w:szCs w:val="28"/>
        </w:rPr>
        <w:t xml:space="preserve"> </w:t>
      </w:r>
      <w:r w:rsidRPr="00475420">
        <w:rPr>
          <w:rFonts w:ascii="Arial" w:hAnsi="Arial" w:cs="Sultan normal"/>
          <w:sz w:val="28"/>
          <w:szCs w:val="28"/>
          <w:rtl/>
        </w:rPr>
        <w:t>نوع</w:t>
      </w:r>
      <w:r w:rsidRPr="00475420">
        <w:rPr>
          <w:rFonts w:ascii="Arial" w:hAnsi="Arial" w:cs="Sultan normal"/>
          <w:sz w:val="28"/>
          <w:szCs w:val="28"/>
        </w:rPr>
        <w:t xml:space="preserve"> </w:t>
      </w:r>
      <w:r w:rsidRPr="00475420">
        <w:rPr>
          <w:rFonts w:ascii="Arial" w:hAnsi="Arial" w:cs="Sultan normal"/>
          <w:sz w:val="28"/>
          <w:szCs w:val="28"/>
          <w:rtl/>
        </w:rPr>
        <w:t>الجهاز</w:t>
      </w:r>
      <w:r w:rsidRPr="00475420">
        <w:rPr>
          <w:rFonts w:ascii="Arial" w:hAnsi="Arial" w:cs="Sultan normal"/>
          <w:sz w:val="28"/>
          <w:szCs w:val="28"/>
        </w:rPr>
        <w:t xml:space="preserve"> </w:t>
      </w:r>
      <w:r w:rsidRPr="00475420">
        <w:rPr>
          <w:rFonts w:ascii="Arial" w:hAnsi="Arial" w:cs="Sultan normal"/>
          <w:sz w:val="28"/>
          <w:szCs w:val="28"/>
          <w:rtl/>
        </w:rPr>
        <w:t>و</w:t>
      </w:r>
      <w:r w:rsidRPr="00475420">
        <w:rPr>
          <w:rFonts w:ascii="Arial" w:hAnsi="Arial" w:cs="Sultan normal"/>
          <w:sz w:val="28"/>
          <w:szCs w:val="28"/>
        </w:rPr>
        <w:t xml:space="preserve"> </w:t>
      </w:r>
      <w:r w:rsidRPr="00475420">
        <w:rPr>
          <w:rFonts w:ascii="Arial" w:hAnsi="Arial" w:cs="Sultan normal"/>
          <w:sz w:val="28"/>
          <w:szCs w:val="28"/>
          <w:rtl/>
        </w:rPr>
        <w:t>للشركة</w:t>
      </w:r>
      <w:r w:rsidRPr="00475420">
        <w:rPr>
          <w:rFonts w:ascii="Arial" w:hAnsi="Arial" w:cs="Sultan normal"/>
          <w:sz w:val="28"/>
          <w:szCs w:val="28"/>
        </w:rPr>
        <w:t xml:space="preserve"> </w:t>
      </w:r>
      <w:r w:rsidRPr="00475420">
        <w:rPr>
          <w:rFonts w:ascii="Arial" w:hAnsi="Arial" w:cs="Sultan normal"/>
          <w:sz w:val="28"/>
          <w:szCs w:val="28"/>
          <w:rtl/>
        </w:rPr>
        <w:t>الحق</w:t>
      </w:r>
      <w:r w:rsidRPr="00475420">
        <w:rPr>
          <w:rFonts w:ascii="Arial" w:hAnsi="Arial" w:cs="Sultan normal"/>
          <w:sz w:val="28"/>
          <w:szCs w:val="28"/>
        </w:rPr>
        <w:t xml:space="preserve"> </w:t>
      </w:r>
      <w:r w:rsidRPr="00475420">
        <w:rPr>
          <w:rFonts w:ascii="Arial" w:hAnsi="Arial" w:cs="Sultan normal"/>
          <w:sz w:val="28"/>
          <w:szCs w:val="28"/>
          <w:rtl/>
        </w:rPr>
        <w:t>في</w:t>
      </w:r>
      <w:r w:rsidRPr="00475420">
        <w:rPr>
          <w:rFonts w:ascii="Arial" w:hAnsi="Arial" w:cs="Sultan normal"/>
          <w:sz w:val="28"/>
          <w:szCs w:val="28"/>
        </w:rPr>
        <w:t xml:space="preserve"> </w:t>
      </w:r>
      <w:r w:rsidRPr="00475420">
        <w:rPr>
          <w:rFonts w:ascii="Arial" w:hAnsi="Arial" w:cs="Sultan normal"/>
          <w:sz w:val="28"/>
          <w:szCs w:val="28"/>
          <w:rtl/>
        </w:rPr>
        <w:t>طلب</w:t>
      </w:r>
      <w:r w:rsidRPr="00475420">
        <w:rPr>
          <w:rFonts w:ascii="Arial" w:hAnsi="Arial" w:cs="Sultan normal"/>
          <w:sz w:val="28"/>
          <w:szCs w:val="28"/>
        </w:rPr>
        <w:t xml:space="preserve"> </w:t>
      </w:r>
      <w:r w:rsidRPr="00475420">
        <w:rPr>
          <w:rFonts w:ascii="Arial" w:hAnsi="Arial" w:cs="Sultan normal"/>
          <w:sz w:val="28"/>
          <w:szCs w:val="28"/>
          <w:rtl/>
        </w:rPr>
        <w:t>إصدار</w:t>
      </w:r>
      <w:r w:rsidRPr="00475420">
        <w:rPr>
          <w:rFonts w:ascii="Arial" w:hAnsi="Arial" w:cs="Sultan normal"/>
          <w:sz w:val="28"/>
          <w:szCs w:val="28"/>
        </w:rPr>
        <w:t xml:space="preserve"> </w:t>
      </w:r>
      <w:r w:rsidRPr="00475420">
        <w:rPr>
          <w:rFonts w:ascii="Arial" w:hAnsi="Arial" w:cs="Sultan normal"/>
          <w:sz w:val="28"/>
          <w:szCs w:val="28"/>
          <w:rtl/>
        </w:rPr>
        <w:t>شهادة</w:t>
      </w:r>
      <w:r w:rsidRPr="00475420">
        <w:rPr>
          <w:rFonts w:ascii="Arial" w:hAnsi="Arial" w:cs="Sultan normal"/>
          <w:sz w:val="28"/>
          <w:szCs w:val="28"/>
        </w:rPr>
        <w:t xml:space="preserve"> </w:t>
      </w:r>
      <w:r w:rsidRPr="00475420">
        <w:rPr>
          <w:rFonts w:ascii="Arial" w:hAnsi="Arial" w:cs="Sultan normal"/>
          <w:sz w:val="28"/>
          <w:szCs w:val="28"/>
          <w:rtl/>
        </w:rPr>
        <w:t>اعتماد</w:t>
      </w:r>
      <w:r w:rsidRPr="00475420">
        <w:rPr>
          <w:rFonts w:ascii="Arial" w:hAnsi="Arial" w:cs="Sultan normal"/>
          <w:sz w:val="28"/>
          <w:szCs w:val="28"/>
        </w:rPr>
        <w:t xml:space="preserve"> </w:t>
      </w:r>
      <w:r w:rsidRPr="00475420">
        <w:rPr>
          <w:rFonts w:ascii="Arial" w:hAnsi="Arial" w:cs="Sultan normal"/>
          <w:sz w:val="28"/>
          <w:szCs w:val="28"/>
          <w:rtl/>
        </w:rPr>
        <w:t>النوع</w:t>
      </w:r>
      <w:r w:rsidRPr="00475420">
        <w:rPr>
          <w:rFonts w:ascii="Arial" w:hAnsi="Arial" w:cs="Sultan normal"/>
          <w:sz w:val="28"/>
          <w:szCs w:val="28"/>
        </w:rPr>
        <w:t xml:space="preserve"> </w:t>
      </w:r>
      <w:r w:rsidRPr="00475420">
        <w:rPr>
          <w:rFonts w:ascii="Arial" w:hAnsi="Arial" w:cs="Sultan normal"/>
          <w:sz w:val="28"/>
          <w:szCs w:val="28"/>
          <w:rtl/>
        </w:rPr>
        <w:t>الخاصة</w:t>
      </w:r>
      <w:r w:rsidRPr="00475420">
        <w:rPr>
          <w:rFonts w:ascii="Arial" w:hAnsi="Arial" w:cs="Sultan normal"/>
          <w:sz w:val="28"/>
          <w:szCs w:val="28"/>
        </w:rPr>
        <w:t xml:space="preserve"> </w:t>
      </w:r>
      <w:r w:rsidRPr="00475420">
        <w:rPr>
          <w:rFonts w:ascii="Arial" w:hAnsi="Arial" w:cs="Sultan normal"/>
          <w:sz w:val="28"/>
          <w:szCs w:val="28"/>
          <w:rtl/>
        </w:rPr>
        <w:t>به</w:t>
      </w:r>
      <w:r w:rsidRPr="00475420">
        <w:rPr>
          <w:rFonts w:ascii="Arial" w:hAnsi="Arial" w:cs="Sultan normal"/>
          <w:sz w:val="28"/>
          <w:szCs w:val="28"/>
        </w:rPr>
        <w:t xml:space="preserve"> </w:t>
      </w:r>
      <w:r w:rsidRPr="005F3B7F">
        <w:rPr>
          <w:rFonts w:ascii="Arial" w:hAnsi="Arial" w:cs="Sultan normal"/>
          <w:sz w:val="28"/>
          <w:szCs w:val="28"/>
          <w:rtl/>
        </w:rPr>
        <w:t>لاستلامها</w:t>
      </w:r>
      <w:r w:rsidR="003E303A" w:rsidRPr="005F3B7F">
        <w:rPr>
          <w:rFonts w:ascii="Arial" w:hAnsi="Arial" w:cs="Sultan normal" w:hint="cs"/>
          <w:sz w:val="28"/>
          <w:szCs w:val="28"/>
          <w:rtl/>
        </w:rPr>
        <w:t xml:space="preserve"> مع ملاحظة</w:t>
      </w:r>
      <w:r w:rsidR="003E303A" w:rsidRPr="005F3B7F">
        <w:rPr>
          <w:rFonts w:ascii="Arial" w:hAnsi="Arial" w:cs="Sultan normal"/>
          <w:sz w:val="28"/>
          <w:szCs w:val="28"/>
        </w:rPr>
        <w:t>:</w:t>
      </w:r>
    </w:p>
    <w:p w:rsidR="00475420" w:rsidRPr="00475420" w:rsidRDefault="00475420" w:rsidP="003E303A">
      <w:pPr>
        <w:autoSpaceDE w:val="0"/>
        <w:autoSpaceDN w:val="0"/>
        <w:adjustRightInd w:val="0"/>
        <w:spacing w:after="0" w:line="240" w:lineRule="auto"/>
        <w:jc w:val="both"/>
        <w:rPr>
          <w:rFonts w:ascii="Arial" w:hAnsi="Arial" w:cs="Sultan normal"/>
          <w:sz w:val="28"/>
          <w:szCs w:val="28"/>
        </w:rPr>
      </w:pPr>
      <w:r w:rsidRPr="005F3B7F">
        <w:rPr>
          <w:rFonts w:ascii="Arial" w:hAnsi="Arial" w:cs="Sultan normal"/>
          <w:sz w:val="28"/>
          <w:szCs w:val="28"/>
        </w:rPr>
        <w:t xml:space="preserve">- </w:t>
      </w:r>
      <w:r w:rsidR="003E303A" w:rsidRPr="005F3B7F">
        <w:rPr>
          <w:rFonts w:ascii="Arial" w:hAnsi="Arial" w:cs="Sultan normal" w:hint="cs"/>
          <w:sz w:val="28"/>
          <w:szCs w:val="28"/>
          <w:rtl/>
        </w:rPr>
        <w:t xml:space="preserve"> </w:t>
      </w:r>
      <w:r w:rsidRPr="00475420">
        <w:rPr>
          <w:rFonts w:ascii="Arial" w:hAnsi="Arial" w:cs="Sultan normal"/>
          <w:sz w:val="28"/>
          <w:szCs w:val="28"/>
          <w:rtl/>
        </w:rPr>
        <w:t>اعتماد</w:t>
      </w:r>
      <w:r w:rsidRPr="00475420">
        <w:rPr>
          <w:rFonts w:ascii="Arial" w:hAnsi="Arial" w:cs="Sultan normal"/>
          <w:sz w:val="28"/>
          <w:szCs w:val="28"/>
        </w:rPr>
        <w:t xml:space="preserve"> </w:t>
      </w:r>
      <w:r w:rsidRPr="00475420">
        <w:rPr>
          <w:rFonts w:ascii="Arial" w:hAnsi="Arial" w:cs="Sultan normal"/>
          <w:sz w:val="28"/>
          <w:szCs w:val="28"/>
          <w:rtl/>
        </w:rPr>
        <w:t>النوع</w:t>
      </w:r>
      <w:r w:rsidRPr="00475420">
        <w:rPr>
          <w:rFonts w:ascii="Arial" w:hAnsi="Arial" w:cs="Sultan normal"/>
          <w:sz w:val="28"/>
          <w:szCs w:val="28"/>
        </w:rPr>
        <w:t xml:space="preserve"> </w:t>
      </w:r>
      <w:r w:rsidRPr="00475420">
        <w:rPr>
          <w:rFonts w:ascii="Arial" w:hAnsi="Arial" w:cs="Sultan normal"/>
          <w:sz w:val="28"/>
          <w:szCs w:val="28"/>
          <w:rtl/>
        </w:rPr>
        <w:t>لا</w:t>
      </w:r>
      <w:r w:rsidRPr="00475420">
        <w:rPr>
          <w:rFonts w:ascii="Arial" w:hAnsi="Arial" w:cs="Sultan normal"/>
          <w:sz w:val="28"/>
          <w:szCs w:val="28"/>
        </w:rPr>
        <w:t xml:space="preserve"> </w:t>
      </w:r>
      <w:r w:rsidRPr="00475420">
        <w:rPr>
          <w:rFonts w:ascii="Arial" w:hAnsi="Arial" w:cs="Sultan normal"/>
          <w:sz w:val="28"/>
          <w:szCs w:val="28"/>
          <w:rtl/>
        </w:rPr>
        <w:t>يعطي</w:t>
      </w:r>
      <w:r w:rsidRPr="00475420">
        <w:rPr>
          <w:rFonts w:ascii="Arial" w:hAnsi="Arial" w:cs="Sultan normal"/>
          <w:sz w:val="28"/>
          <w:szCs w:val="28"/>
        </w:rPr>
        <w:t xml:space="preserve"> </w:t>
      </w:r>
      <w:r w:rsidRPr="00475420">
        <w:rPr>
          <w:rFonts w:ascii="Arial" w:hAnsi="Arial" w:cs="Sultan normal"/>
          <w:sz w:val="28"/>
          <w:szCs w:val="28"/>
          <w:rtl/>
        </w:rPr>
        <w:t>الحق</w:t>
      </w:r>
      <w:r w:rsidRPr="00475420">
        <w:rPr>
          <w:rFonts w:ascii="Arial" w:hAnsi="Arial" w:cs="Sultan normal"/>
          <w:sz w:val="28"/>
          <w:szCs w:val="28"/>
        </w:rPr>
        <w:t xml:space="preserve"> </w:t>
      </w:r>
      <w:r w:rsidRPr="00475420">
        <w:rPr>
          <w:rFonts w:ascii="Arial" w:hAnsi="Arial" w:cs="Sultan normal"/>
          <w:sz w:val="28"/>
          <w:szCs w:val="28"/>
          <w:rtl/>
        </w:rPr>
        <w:t>في</w:t>
      </w:r>
      <w:r w:rsidRPr="00475420">
        <w:rPr>
          <w:rFonts w:ascii="Arial" w:hAnsi="Arial" w:cs="Sultan normal"/>
          <w:sz w:val="28"/>
          <w:szCs w:val="28"/>
        </w:rPr>
        <w:t xml:space="preserve"> </w:t>
      </w:r>
      <w:r w:rsidRPr="00475420">
        <w:rPr>
          <w:rFonts w:ascii="Arial" w:hAnsi="Arial" w:cs="Sultan normal"/>
          <w:sz w:val="28"/>
          <w:szCs w:val="28"/>
          <w:rtl/>
        </w:rPr>
        <w:t>استخدام</w:t>
      </w:r>
      <w:r w:rsidRPr="00475420">
        <w:rPr>
          <w:rFonts w:ascii="Arial" w:hAnsi="Arial" w:cs="Sultan normal"/>
          <w:sz w:val="28"/>
          <w:szCs w:val="28"/>
        </w:rPr>
        <w:t xml:space="preserve"> </w:t>
      </w:r>
      <w:r w:rsidRPr="00475420">
        <w:rPr>
          <w:rFonts w:ascii="Arial" w:hAnsi="Arial" w:cs="Sultan normal"/>
          <w:sz w:val="28"/>
          <w:szCs w:val="28"/>
          <w:rtl/>
        </w:rPr>
        <w:t>الجهاز</w:t>
      </w:r>
      <w:r w:rsidRPr="00475420">
        <w:rPr>
          <w:rFonts w:ascii="Arial" w:hAnsi="Arial" w:cs="Sultan normal"/>
          <w:sz w:val="28"/>
          <w:szCs w:val="28"/>
        </w:rPr>
        <w:t xml:space="preserve"> </w:t>
      </w:r>
      <w:r w:rsidRPr="00475420">
        <w:rPr>
          <w:rFonts w:ascii="Arial" w:hAnsi="Arial" w:cs="Sultan normal"/>
          <w:sz w:val="28"/>
          <w:szCs w:val="28"/>
          <w:rtl/>
        </w:rPr>
        <w:t>في</w:t>
      </w:r>
      <w:r w:rsidRPr="00475420">
        <w:rPr>
          <w:rFonts w:ascii="Arial" w:hAnsi="Arial" w:cs="Sultan normal"/>
          <w:sz w:val="28"/>
          <w:szCs w:val="28"/>
        </w:rPr>
        <w:t xml:space="preserve"> </w:t>
      </w:r>
      <w:r w:rsidRPr="00475420">
        <w:rPr>
          <w:rFonts w:ascii="Arial" w:hAnsi="Arial" w:cs="Sultan normal"/>
          <w:sz w:val="28"/>
          <w:szCs w:val="28"/>
          <w:rtl/>
        </w:rPr>
        <w:t>تقديم</w:t>
      </w:r>
      <w:r w:rsidRPr="00475420">
        <w:rPr>
          <w:rFonts w:ascii="Arial" w:hAnsi="Arial" w:cs="Sultan normal"/>
          <w:sz w:val="28"/>
          <w:szCs w:val="28"/>
        </w:rPr>
        <w:t xml:space="preserve"> </w:t>
      </w:r>
      <w:r w:rsidRPr="00475420">
        <w:rPr>
          <w:rFonts w:ascii="Arial" w:hAnsi="Arial" w:cs="Sultan normal"/>
          <w:sz w:val="28"/>
          <w:szCs w:val="28"/>
          <w:rtl/>
        </w:rPr>
        <w:t>خدمات</w:t>
      </w:r>
      <w:r w:rsidRPr="00475420">
        <w:rPr>
          <w:rFonts w:ascii="Arial" w:hAnsi="Arial" w:cs="Sultan normal"/>
          <w:sz w:val="28"/>
          <w:szCs w:val="28"/>
        </w:rPr>
        <w:t xml:space="preserve"> </w:t>
      </w:r>
      <w:r w:rsidRPr="00475420">
        <w:rPr>
          <w:rFonts w:ascii="Arial" w:hAnsi="Arial" w:cs="Sultan normal"/>
          <w:sz w:val="28"/>
          <w:szCs w:val="28"/>
          <w:rtl/>
        </w:rPr>
        <w:t>الاتصالات</w:t>
      </w:r>
      <w:r w:rsidRPr="00475420">
        <w:rPr>
          <w:rFonts w:ascii="Arial" w:hAnsi="Arial" w:cs="Sultan normal"/>
          <w:sz w:val="28"/>
          <w:szCs w:val="28"/>
        </w:rPr>
        <w:t xml:space="preserve"> </w:t>
      </w:r>
      <w:r w:rsidRPr="00475420">
        <w:rPr>
          <w:rFonts w:ascii="Arial" w:hAnsi="Arial" w:cs="Sultan normal"/>
          <w:sz w:val="28"/>
          <w:szCs w:val="28"/>
          <w:rtl/>
        </w:rPr>
        <w:t>للآخرين</w:t>
      </w:r>
      <w:r w:rsidRPr="00475420">
        <w:rPr>
          <w:rFonts w:ascii="Arial" w:hAnsi="Arial" w:cs="Sultan normal"/>
          <w:sz w:val="28"/>
          <w:szCs w:val="28"/>
        </w:rPr>
        <w:t xml:space="preserve"> </w:t>
      </w:r>
      <w:r w:rsidRPr="00475420">
        <w:rPr>
          <w:rFonts w:ascii="Arial" w:hAnsi="Arial" w:cs="Sultan normal"/>
          <w:sz w:val="28"/>
          <w:szCs w:val="28"/>
          <w:rtl/>
        </w:rPr>
        <w:t>و</w:t>
      </w:r>
      <w:r w:rsidRPr="00475420">
        <w:rPr>
          <w:rFonts w:ascii="Arial" w:hAnsi="Arial" w:cs="Sultan normal"/>
          <w:sz w:val="28"/>
          <w:szCs w:val="28"/>
        </w:rPr>
        <w:t xml:space="preserve"> </w:t>
      </w:r>
      <w:r w:rsidRPr="00475420">
        <w:rPr>
          <w:rFonts w:ascii="Arial" w:hAnsi="Arial" w:cs="Sultan normal"/>
          <w:sz w:val="28"/>
          <w:szCs w:val="28"/>
          <w:rtl/>
        </w:rPr>
        <w:t>إنما</w:t>
      </w:r>
      <w:r w:rsidR="00162403">
        <w:rPr>
          <w:rFonts w:ascii="Arial" w:hAnsi="Arial" w:cs="Sultan normal" w:hint="cs"/>
          <w:sz w:val="28"/>
          <w:szCs w:val="28"/>
          <w:rtl/>
          <w:lang w:bidi="ar-OM"/>
        </w:rPr>
        <w:t xml:space="preserve"> </w:t>
      </w:r>
      <w:r w:rsidRPr="00475420">
        <w:rPr>
          <w:rFonts w:ascii="Arial" w:hAnsi="Arial" w:cs="Sultan normal"/>
          <w:sz w:val="28"/>
          <w:szCs w:val="28"/>
          <w:rtl/>
        </w:rPr>
        <w:t>لاستخدام</w:t>
      </w:r>
      <w:r w:rsidRPr="00475420">
        <w:rPr>
          <w:rFonts w:ascii="Arial" w:hAnsi="Arial" w:cs="Sultan normal"/>
          <w:sz w:val="28"/>
          <w:szCs w:val="28"/>
        </w:rPr>
        <w:t xml:space="preserve"> </w:t>
      </w:r>
      <w:r w:rsidRPr="00475420">
        <w:rPr>
          <w:rFonts w:ascii="Arial" w:hAnsi="Arial" w:cs="Sultan normal"/>
          <w:sz w:val="28"/>
          <w:szCs w:val="28"/>
          <w:rtl/>
        </w:rPr>
        <w:t>الجهة</w:t>
      </w:r>
      <w:r w:rsidRPr="00475420">
        <w:rPr>
          <w:rFonts w:ascii="Arial" w:hAnsi="Arial" w:cs="Sultan normal"/>
          <w:sz w:val="28"/>
          <w:szCs w:val="28"/>
        </w:rPr>
        <w:t xml:space="preserve"> </w:t>
      </w:r>
      <w:r w:rsidRPr="00475420">
        <w:rPr>
          <w:rFonts w:ascii="Arial" w:hAnsi="Arial" w:cs="Sultan normal"/>
          <w:sz w:val="28"/>
          <w:szCs w:val="28"/>
          <w:rtl/>
        </w:rPr>
        <w:t>فقط</w:t>
      </w:r>
      <w:r w:rsidRPr="00475420">
        <w:rPr>
          <w:rFonts w:ascii="Arial" w:hAnsi="Arial" w:cs="Sultan normal"/>
          <w:sz w:val="28"/>
          <w:szCs w:val="28"/>
        </w:rPr>
        <w:t xml:space="preserve"> </w:t>
      </w:r>
      <w:r w:rsidRPr="00475420">
        <w:rPr>
          <w:rFonts w:ascii="Arial" w:hAnsi="Arial" w:cs="Sultan normal"/>
          <w:sz w:val="28"/>
          <w:szCs w:val="28"/>
          <w:rtl/>
        </w:rPr>
        <w:t>و</w:t>
      </w:r>
      <w:r w:rsidRPr="00475420">
        <w:rPr>
          <w:rFonts w:ascii="Arial" w:hAnsi="Arial" w:cs="Sultan normal"/>
          <w:sz w:val="28"/>
          <w:szCs w:val="28"/>
        </w:rPr>
        <w:t xml:space="preserve"> </w:t>
      </w:r>
      <w:r w:rsidRPr="00475420">
        <w:rPr>
          <w:rFonts w:ascii="Arial" w:hAnsi="Arial" w:cs="Sultan normal"/>
          <w:sz w:val="28"/>
          <w:szCs w:val="28"/>
          <w:rtl/>
        </w:rPr>
        <w:t>لايتضمن</w:t>
      </w:r>
      <w:r w:rsidRPr="00475420">
        <w:rPr>
          <w:rFonts w:ascii="Arial" w:hAnsi="Arial" w:cs="Sultan normal"/>
          <w:sz w:val="28"/>
          <w:szCs w:val="28"/>
        </w:rPr>
        <w:t xml:space="preserve"> </w:t>
      </w:r>
      <w:r w:rsidRPr="00475420">
        <w:rPr>
          <w:rFonts w:ascii="Arial" w:hAnsi="Arial" w:cs="Sultan normal"/>
          <w:sz w:val="28"/>
          <w:szCs w:val="28"/>
          <w:rtl/>
        </w:rPr>
        <w:t>أي</w:t>
      </w:r>
      <w:r w:rsidRPr="00475420">
        <w:rPr>
          <w:rFonts w:ascii="Arial" w:hAnsi="Arial" w:cs="Sultan normal"/>
          <w:sz w:val="28"/>
          <w:szCs w:val="28"/>
        </w:rPr>
        <w:t xml:space="preserve"> </w:t>
      </w:r>
      <w:r w:rsidRPr="00475420">
        <w:rPr>
          <w:rFonts w:ascii="Arial" w:hAnsi="Arial" w:cs="Sultan normal"/>
          <w:sz w:val="28"/>
          <w:szCs w:val="28"/>
          <w:rtl/>
        </w:rPr>
        <w:t>نشاط</w:t>
      </w:r>
      <w:r w:rsidRPr="00475420">
        <w:rPr>
          <w:rFonts w:ascii="Arial" w:hAnsi="Arial" w:cs="Sultan normal"/>
          <w:sz w:val="28"/>
          <w:szCs w:val="28"/>
        </w:rPr>
        <w:t xml:space="preserve"> </w:t>
      </w:r>
      <w:r w:rsidRPr="00475420">
        <w:rPr>
          <w:rFonts w:ascii="Arial" w:hAnsi="Arial" w:cs="Sultan normal"/>
          <w:sz w:val="28"/>
          <w:szCs w:val="28"/>
          <w:rtl/>
        </w:rPr>
        <w:t>يحتاج</w:t>
      </w:r>
      <w:r w:rsidRPr="00475420">
        <w:rPr>
          <w:rFonts w:ascii="Arial" w:hAnsi="Arial" w:cs="Sultan normal"/>
          <w:sz w:val="28"/>
          <w:szCs w:val="28"/>
        </w:rPr>
        <w:t xml:space="preserve"> </w:t>
      </w:r>
      <w:r w:rsidRPr="00475420">
        <w:rPr>
          <w:rFonts w:ascii="Arial" w:hAnsi="Arial" w:cs="Sultan normal"/>
          <w:sz w:val="28"/>
          <w:szCs w:val="28"/>
          <w:rtl/>
        </w:rPr>
        <w:t>إلى</w:t>
      </w:r>
      <w:r w:rsidRPr="00475420">
        <w:rPr>
          <w:rFonts w:ascii="Arial" w:hAnsi="Arial" w:cs="Sultan normal"/>
          <w:sz w:val="28"/>
          <w:szCs w:val="28"/>
        </w:rPr>
        <w:t xml:space="preserve"> </w:t>
      </w:r>
      <w:r w:rsidRPr="00475420">
        <w:rPr>
          <w:rFonts w:ascii="Arial" w:hAnsi="Arial" w:cs="Sultan normal"/>
          <w:sz w:val="28"/>
          <w:szCs w:val="28"/>
          <w:rtl/>
        </w:rPr>
        <w:t>ترخيص</w:t>
      </w:r>
      <w:r w:rsidRPr="00475420">
        <w:rPr>
          <w:rFonts w:ascii="Arial" w:hAnsi="Arial" w:cs="Sultan normal"/>
          <w:sz w:val="28"/>
          <w:szCs w:val="28"/>
        </w:rPr>
        <w:t xml:space="preserve"> </w:t>
      </w:r>
      <w:r w:rsidRPr="00475420">
        <w:rPr>
          <w:rFonts w:ascii="Arial" w:hAnsi="Arial" w:cs="Sultan normal"/>
          <w:sz w:val="28"/>
          <w:szCs w:val="28"/>
          <w:rtl/>
        </w:rPr>
        <w:t>أو</w:t>
      </w:r>
      <w:r w:rsidRPr="00475420">
        <w:rPr>
          <w:rFonts w:ascii="Arial" w:hAnsi="Arial" w:cs="Sultan normal"/>
          <w:sz w:val="28"/>
          <w:szCs w:val="28"/>
        </w:rPr>
        <w:t xml:space="preserve"> </w:t>
      </w:r>
      <w:r w:rsidRPr="00475420">
        <w:rPr>
          <w:rFonts w:ascii="Arial" w:hAnsi="Arial" w:cs="Sultan normal"/>
          <w:sz w:val="28"/>
          <w:szCs w:val="28"/>
          <w:rtl/>
        </w:rPr>
        <w:t>تصريح</w:t>
      </w:r>
      <w:r w:rsidRPr="00475420">
        <w:rPr>
          <w:rFonts w:ascii="Arial" w:hAnsi="Arial" w:cs="Sultan normal"/>
          <w:sz w:val="28"/>
          <w:szCs w:val="28"/>
        </w:rPr>
        <w:t xml:space="preserve"> </w:t>
      </w:r>
      <w:r w:rsidR="00162403">
        <w:rPr>
          <w:rFonts w:ascii="Arial" w:hAnsi="Arial" w:cs="Sultan normal" w:hint="cs"/>
          <w:sz w:val="28"/>
          <w:szCs w:val="28"/>
          <w:rtl/>
        </w:rPr>
        <w:t>طبقا لقانون الاتصالات في كل دولة</w:t>
      </w:r>
    </w:p>
    <w:p w:rsidR="00475420" w:rsidRDefault="00475420" w:rsidP="003E303A">
      <w:pPr>
        <w:autoSpaceDE w:val="0"/>
        <w:autoSpaceDN w:val="0"/>
        <w:adjustRightInd w:val="0"/>
        <w:spacing w:after="0" w:line="240" w:lineRule="auto"/>
        <w:jc w:val="both"/>
        <w:rPr>
          <w:rFonts w:ascii="Arial" w:hAnsi="Arial" w:cs="Sultan normal"/>
          <w:sz w:val="28"/>
          <w:szCs w:val="28"/>
          <w:rtl/>
        </w:rPr>
      </w:pPr>
      <w:r w:rsidRPr="00475420">
        <w:rPr>
          <w:rFonts w:ascii="Times New Roman" w:hAnsi="Times New Roman" w:cs="Sultan normal"/>
          <w:sz w:val="28"/>
          <w:szCs w:val="28"/>
        </w:rPr>
        <w:t xml:space="preserve">- </w:t>
      </w:r>
      <w:r w:rsidRPr="00475420">
        <w:rPr>
          <w:rFonts w:ascii="Arial" w:hAnsi="Arial" w:cs="Sultan normal"/>
          <w:sz w:val="28"/>
          <w:szCs w:val="28"/>
          <w:rtl/>
        </w:rPr>
        <w:t>شهادة</w:t>
      </w:r>
      <w:r w:rsidRPr="00475420">
        <w:rPr>
          <w:rFonts w:ascii="Arial" w:hAnsi="Arial" w:cs="Sultan normal"/>
          <w:sz w:val="28"/>
          <w:szCs w:val="28"/>
        </w:rPr>
        <w:t xml:space="preserve"> </w:t>
      </w:r>
      <w:r w:rsidRPr="00475420">
        <w:rPr>
          <w:rFonts w:ascii="Arial" w:hAnsi="Arial" w:cs="Sultan normal"/>
          <w:sz w:val="28"/>
          <w:szCs w:val="28"/>
          <w:rtl/>
        </w:rPr>
        <w:t>اعتماد</w:t>
      </w:r>
      <w:r w:rsidRPr="00475420">
        <w:rPr>
          <w:rFonts w:ascii="Arial" w:hAnsi="Arial" w:cs="Sultan normal"/>
          <w:sz w:val="28"/>
          <w:szCs w:val="28"/>
        </w:rPr>
        <w:t xml:space="preserve"> </w:t>
      </w:r>
      <w:r w:rsidRPr="00475420">
        <w:rPr>
          <w:rFonts w:ascii="Arial" w:hAnsi="Arial" w:cs="Sultan normal"/>
          <w:sz w:val="28"/>
          <w:szCs w:val="28"/>
          <w:rtl/>
        </w:rPr>
        <w:t>النوع</w:t>
      </w:r>
      <w:r w:rsidRPr="00475420">
        <w:rPr>
          <w:rFonts w:ascii="Arial" w:hAnsi="Arial" w:cs="Sultan normal"/>
          <w:sz w:val="28"/>
          <w:szCs w:val="28"/>
        </w:rPr>
        <w:t xml:space="preserve"> </w:t>
      </w:r>
      <w:r w:rsidRPr="00475420">
        <w:rPr>
          <w:rFonts w:ascii="Arial" w:hAnsi="Arial" w:cs="Sultan normal"/>
          <w:sz w:val="28"/>
          <w:szCs w:val="28"/>
          <w:rtl/>
        </w:rPr>
        <w:t>هي</w:t>
      </w:r>
      <w:r w:rsidRPr="00475420">
        <w:rPr>
          <w:rFonts w:ascii="Arial" w:hAnsi="Arial" w:cs="Sultan normal"/>
          <w:sz w:val="28"/>
          <w:szCs w:val="28"/>
        </w:rPr>
        <w:t xml:space="preserve"> </w:t>
      </w:r>
      <w:r w:rsidRPr="00475420">
        <w:rPr>
          <w:rFonts w:ascii="Arial" w:hAnsi="Arial" w:cs="Sultan normal"/>
          <w:sz w:val="28"/>
          <w:szCs w:val="28"/>
          <w:rtl/>
        </w:rPr>
        <w:t>شهادة</w:t>
      </w:r>
      <w:r w:rsidRPr="00475420">
        <w:rPr>
          <w:rFonts w:ascii="Arial" w:hAnsi="Arial" w:cs="Sultan normal"/>
          <w:sz w:val="28"/>
          <w:szCs w:val="28"/>
        </w:rPr>
        <w:t xml:space="preserve"> </w:t>
      </w:r>
      <w:r w:rsidRPr="00475420">
        <w:rPr>
          <w:rFonts w:ascii="Arial" w:hAnsi="Arial" w:cs="Sultan normal"/>
          <w:sz w:val="28"/>
          <w:szCs w:val="28"/>
          <w:rtl/>
        </w:rPr>
        <w:t>بمطابقة</w:t>
      </w:r>
      <w:r w:rsidRPr="00475420">
        <w:rPr>
          <w:rFonts w:ascii="Arial" w:hAnsi="Arial" w:cs="Sultan normal"/>
          <w:sz w:val="28"/>
          <w:szCs w:val="28"/>
        </w:rPr>
        <w:t xml:space="preserve"> </w:t>
      </w:r>
      <w:r w:rsidRPr="00475420">
        <w:rPr>
          <w:rFonts w:ascii="Arial" w:hAnsi="Arial" w:cs="Sultan normal"/>
          <w:sz w:val="28"/>
          <w:szCs w:val="28"/>
          <w:rtl/>
        </w:rPr>
        <w:t>الجهاز</w:t>
      </w:r>
      <w:r w:rsidRPr="00475420">
        <w:rPr>
          <w:rFonts w:ascii="Arial" w:hAnsi="Arial" w:cs="Sultan normal"/>
          <w:sz w:val="28"/>
          <w:szCs w:val="28"/>
        </w:rPr>
        <w:t xml:space="preserve"> </w:t>
      </w:r>
      <w:r w:rsidRPr="00475420">
        <w:rPr>
          <w:rFonts w:ascii="Arial" w:hAnsi="Arial" w:cs="Sultan normal"/>
          <w:sz w:val="28"/>
          <w:szCs w:val="28"/>
          <w:rtl/>
        </w:rPr>
        <w:t>لمواصفات</w:t>
      </w:r>
      <w:r w:rsidRPr="00475420">
        <w:rPr>
          <w:rFonts w:ascii="Arial" w:hAnsi="Arial" w:cs="Sultan normal"/>
          <w:sz w:val="28"/>
          <w:szCs w:val="28"/>
        </w:rPr>
        <w:t xml:space="preserve"> </w:t>
      </w:r>
      <w:r w:rsidRPr="00475420">
        <w:rPr>
          <w:rFonts w:ascii="Arial" w:hAnsi="Arial" w:cs="Sultan normal"/>
          <w:sz w:val="28"/>
          <w:szCs w:val="28"/>
          <w:rtl/>
        </w:rPr>
        <w:t>السلامة</w:t>
      </w:r>
      <w:r w:rsidRPr="00475420">
        <w:rPr>
          <w:rFonts w:ascii="Arial" w:hAnsi="Arial" w:cs="Sultan normal"/>
          <w:sz w:val="28"/>
          <w:szCs w:val="28"/>
        </w:rPr>
        <w:t xml:space="preserve"> </w:t>
      </w:r>
      <w:r w:rsidRPr="00475420">
        <w:rPr>
          <w:rFonts w:ascii="Arial" w:hAnsi="Arial" w:cs="Sultan normal"/>
          <w:sz w:val="28"/>
          <w:szCs w:val="28"/>
          <w:rtl/>
        </w:rPr>
        <w:t>الدولية</w:t>
      </w:r>
      <w:r w:rsidRPr="00475420">
        <w:rPr>
          <w:rFonts w:ascii="Arial" w:hAnsi="Arial" w:cs="Sultan normal"/>
          <w:sz w:val="28"/>
          <w:szCs w:val="28"/>
        </w:rPr>
        <w:t xml:space="preserve"> </w:t>
      </w:r>
      <w:r w:rsidRPr="00475420">
        <w:rPr>
          <w:rFonts w:ascii="Arial" w:hAnsi="Arial" w:cs="Sultan normal"/>
          <w:sz w:val="28"/>
          <w:szCs w:val="28"/>
          <w:rtl/>
        </w:rPr>
        <w:t>المعتمدة</w:t>
      </w:r>
      <w:r w:rsidRPr="00475420">
        <w:rPr>
          <w:rFonts w:ascii="Arial" w:hAnsi="Arial" w:cs="Sultan normal"/>
          <w:sz w:val="28"/>
          <w:szCs w:val="28"/>
        </w:rPr>
        <w:t xml:space="preserve"> </w:t>
      </w:r>
      <w:r w:rsidRPr="00475420">
        <w:rPr>
          <w:rFonts w:ascii="Arial" w:hAnsi="Arial" w:cs="Sultan normal"/>
          <w:sz w:val="28"/>
          <w:szCs w:val="28"/>
          <w:rtl/>
        </w:rPr>
        <w:t>و</w:t>
      </w:r>
      <w:r w:rsidRPr="00475420">
        <w:rPr>
          <w:rFonts w:ascii="Arial" w:hAnsi="Arial" w:cs="Sultan normal"/>
          <w:sz w:val="28"/>
          <w:szCs w:val="28"/>
        </w:rPr>
        <w:t xml:space="preserve"> </w:t>
      </w:r>
      <w:r w:rsidRPr="00475420">
        <w:rPr>
          <w:rFonts w:ascii="Arial" w:hAnsi="Arial" w:cs="Sultan normal"/>
          <w:sz w:val="28"/>
          <w:szCs w:val="28"/>
          <w:rtl/>
        </w:rPr>
        <w:t>لا</w:t>
      </w:r>
      <w:r w:rsidRPr="00475420">
        <w:rPr>
          <w:rFonts w:ascii="Arial" w:hAnsi="Arial" w:cs="Sultan normal"/>
          <w:sz w:val="28"/>
          <w:szCs w:val="28"/>
        </w:rPr>
        <w:t xml:space="preserve"> </w:t>
      </w:r>
      <w:r w:rsidRPr="00475420">
        <w:rPr>
          <w:rFonts w:ascii="Arial" w:hAnsi="Arial" w:cs="Sultan normal"/>
          <w:sz w:val="28"/>
          <w:szCs w:val="28"/>
          <w:rtl/>
        </w:rPr>
        <w:t>تعتبرتصريحا</w:t>
      </w:r>
      <w:r w:rsidRPr="00475420">
        <w:rPr>
          <w:rFonts w:ascii="Arial" w:hAnsi="Arial" w:cs="Sultan normal"/>
          <w:sz w:val="28"/>
          <w:szCs w:val="28"/>
        </w:rPr>
        <w:t xml:space="preserve"> </w:t>
      </w:r>
      <w:r w:rsidRPr="00475420">
        <w:rPr>
          <w:rFonts w:ascii="Arial" w:hAnsi="Arial" w:cs="Sultan normal"/>
          <w:sz w:val="28"/>
          <w:szCs w:val="28"/>
          <w:rtl/>
        </w:rPr>
        <w:t>بالاستيراد</w:t>
      </w:r>
      <w:r w:rsidRPr="00475420">
        <w:rPr>
          <w:rFonts w:ascii="Arial" w:hAnsi="Arial" w:cs="Sultan normal"/>
          <w:sz w:val="28"/>
          <w:szCs w:val="28"/>
        </w:rPr>
        <w:t xml:space="preserve"> </w:t>
      </w:r>
      <w:r w:rsidRPr="00475420">
        <w:rPr>
          <w:rFonts w:ascii="Arial" w:hAnsi="Arial" w:cs="Sultan normal"/>
          <w:sz w:val="28"/>
          <w:szCs w:val="28"/>
          <w:rtl/>
        </w:rPr>
        <w:t>ولا</w:t>
      </w:r>
      <w:r w:rsidRPr="00475420">
        <w:rPr>
          <w:rFonts w:ascii="Arial" w:hAnsi="Arial" w:cs="Sultan normal"/>
          <w:sz w:val="28"/>
          <w:szCs w:val="28"/>
        </w:rPr>
        <w:t xml:space="preserve"> </w:t>
      </w:r>
      <w:r w:rsidRPr="00475420">
        <w:rPr>
          <w:rFonts w:ascii="Arial" w:hAnsi="Arial" w:cs="Sultan normal"/>
          <w:sz w:val="28"/>
          <w:szCs w:val="28"/>
          <w:rtl/>
        </w:rPr>
        <w:t>موافقة</w:t>
      </w:r>
      <w:r w:rsidRPr="00475420">
        <w:rPr>
          <w:rFonts w:ascii="Arial" w:hAnsi="Arial" w:cs="Sultan normal"/>
          <w:sz w:val="28"/>
          <w:szCs w:val="28"/>
        </w:rPr>
        <w:t xml:space="preserve"> </w:t>
      </w:r>
      <w:r w:rsidRPr="00475420">
        <w:rPr>
          <w:rFonts w:ascii="Arial" w:hAnsi="Arial" w:cs="Sultan normal"/>
          <w:sz w:val="28"/>
          <w:szCs w:val="28"/>
          <w:rtl/>
        </w:rPr>
        <w:t>على</w:t>
      </w:r>
      <w:r w:rsidRPr="00475420">
        <w:rPr>
          <w:rFonts w:ascii="Arial" w:hAnsi="Arial" w:cs="Sultan normal"/>
          <w:sz w:val="28"/>
          <w:szCs w:val="28"/>
        </w:rPr>
        <w:t xml:space="preserve"> </w:t>
      </w:r>
      <w:r w:rsidRPr="00475420">
        <w:rPr>
          <w:rFonts w:ascii="Arial" w:hAnsi="Arial" w:cs="Sultan normal"/>
          <w:sz w:val="28"/>
          <w:szCs w:val="28"/>
          <w:rtl/>
        </w:rPr>
        <w:t>الشحنات</w:t>
      </w:r>
      <w:r w:rsidRPr="00475420">
        <w:rPr>
          <w:rFonts w:ascii="Arial" w:hAnsi="Arial" w:cs="Sultan normal"/>
          <w:sz w:val="28"/>
          <w:szCs w:val="28"/>
        </w:rPr>
        <w:t xml:space="preserve"> </w:t>
      </w:r>
      <w:r w:rsidRPr="00475420">
        <w:rPr>
          <w:rFonts w:ascii="Arial" w:hAnsi="Arial" w:cs="Sultan normal"/>
          <w:sz w:val="28"/>
          <w:szCs w:val="28"/>
          <w:rtl/>
        </w:rPr>
        <w:t>الواردة</w:t>
      </w:r>
      <w:r w:rsidRPr="00475420">
        <w:rPr>
          <w:rFonts w:ascii="Arial" w:hAnsi="Arial" w:cs="Sultan normal"/>
          <w:sz w:val="28"/>
          <w:szCs w:val="28"/>
        </w:rPr>
        <w:t xml:space="preserve"> </w:t>
      </w:r>
      <w:r w:rsidRPr="00475420">
        <w:rPr>
          <w:rFonts w:ascii="Arial" w:hAnsi="Arial" w:cs="Sultan normal"/>
          <w:sz w:val="28"/>
          <w:szCs w:val="28"/>
          <w:rtl/>
        </w:rPr>
        <w:t>منه</w:t>
      </w:r>
      <w:r w:rsidRPr="00475420">
        <w:rPr>
          <w:rFonts w:ascii="Arial" w:hAnsi="Arial" w:cs="Sultan normal"/>
          <w:sz w:val="28"/>
          <w:szCs w:val="28"/>
        </w:rPr>
        <w:t>.</w:t>
      </w:r>
    </w:p>
    <w:p w:rsidR="00162403" w:rsidRDefault="00162403" w:rsidP="00475420">
      <w:pPr>
        <w:autoSpaceDE w:val="0"/>
        <w:autoSpaceDN w:val="0"/>
        <w:adjustRightInd w:val="0"/>
        <w:spacing w:after="0" w:line="240" w:lineRule="auto"/>
        <w:rPr>
          <w:rFonts w:ascii="Arial" w:hAnsi="Arial" w:cs="Sultan normal"/>
          <w:sz w:val="28"/>
          <w:szCs w:val="28"/>
          <w:rtl/>
        </w:rPr>
      </w:pPr>
    </w:p>
    <w:p w:rsidR="00162403" w:rsidRPr="003E303A" w:rsidRDefault="00162403" w:rsidP="00475420">
      <w:pPr>
        <w:autoSpaceDE w:val="0"/>
        <w:autoSpaceDN w:val="0"/>
        <w:adjustRightInd w:val="0"/>
        <w:spacing w:after="0" w:line="240" w:lineRule="auto"/>
        <w:rPr>
          <w:rFonts w:ascii="Arial" w:hAnsi="Arial" w:cs="Sultan normal"/>
          <w:sz w:val="4"/>
          <w:szCs w:val="4"/>
          <w:rtl/>
        </w:rPr>
      </w:pPr>
    </w:p>
    <w:p w:rsidR="009B7AD8" w:rsidRPr="003E303A" w:rsidRDefault="00162403" w:rsidP="00162403">
      <w:pPr>
        <w:pStyle w:val="NoSpacing"/>
        <w:bidi/>
        <w:jc w:val="both"/>
        <w:rPr>
          <w:rFonts w:cs="Sultan normal"/>
          <w:b/>
          <w:bCs/>
          <w:color w:val="000000" w:themeColor="text1"/>
          <w:sz w:val="32"/>
          <w:szCs w:val="32"/>
          <w:u w:val="single"/>
          <w:rtl/>
          <w:lang w:bidi="ar-OM"/>
        </w:rPr>
      </w:pPr>
      <w:r w:rsidRPr="003E303A">
        <w:rPr>
          <w:rFonts w:cs="Sultan normal" w:hint="cs"/>
          <w:b/>
          <w:bCs/>
          <w:color w:val="000000" w:themeColor="text1"/>
          <w:sz w:val="32"/>
          <w:szCs w:val="32"/>
          <w:u w:val="single"/>
          <w:rtl/>
          <w:lang w:bidi="ar-OM"/>
        </w:rPr>
        <w:t>ثالثا : اقتراحات أخرى لتعزيز محاربة الأجهزة المقلدة</w:t>
      </w:r>
      <w:r w:rsidR="005F3B7F">
        <w:rPr>
          <w:rFonts w:cs="Sultan normal" w:hint="cs"/>
          <w:b/>
          <w:bCs/>
          <w:color w:val="000000" w:themeColor="text1"/>
          <w:sz w:val="32"/>
          <w:szCs w:val="32"/>
          <w:u w:val="single"/>
          <w:rtl/>
          <w:lang w:bidi="ar-OM"/>
        </w:rPr>
        <w:t>:</w:t>
      </w:r>
      <w:r w:rsidRPr="003E303A">
        <w:rPr>
          <w:rFonts w:cs="Sultan normal" w:hint="cs"/>
          <w:b/>
          <w:bCs/>
          <w:color w:val="000000" w:themeColor="text1"/>
          <w:sz w:val="32"/>
          <w:szCs w:val="32"/>
          <w:u w:val="single"/>
          <w:rtl/>
          <w:lang w:bidi="ar-OM"/>
        </w:rPr>
        <w:t xml:space="preserve"> </w:t>
      </w:r>
    </w:p>
    <w:p w:rsidR="009B7AD8" w:rsidRPr="009B7AD8" w:rsidRDefault="009B7AD8" w:rsidP="009B7AD8">
      <w:pPr>
        <w:numPr>
          <w:ilvl w:val="0"/>
          <w:numId w:val="2"/>
        </w:numPr>
        <w:shd w:val="clear" w:color="auto" w:fill="FFFFFF"/>
        <w:spacing w:before="100" w:beforeAutospacing="1" w:after="100" w:afterAutospacing="1" w:line="384" w:lineRule="atLeast"/>
        <w:jc w:val="both"/>
        <w:rPr>
          <w:rFonts w:eastAsia="Calibri" w:cs="Sultan normal"/>
          <w:b/>
          <w:bCs/>
          <w:i/>
          <w:iCs/>
          <w:sz w:val="32"/>
          <w:szCs w:val="32"/>
          <w:u w:val="single"/>
        </w:rPr>
      </w:pPr>
      <w:r w:rsidRPr="009B7AD8">
        <w:rPr>
          <w:rFonts w:eastAsia="Calibri" w:cs="Sultan normal" w:hint="cs"/>
          <w:b/>
          <w:bCs/>
          <w:i/>
          <w:iCs/>
          <w:sz w:val="32"/>
          <w:szCs w:val="32"/>
          <w:u w:val="single"/>
          <w:rtl/>
          <w:lang w:bidi="ar-OM"/>
        </w:rPr>
        <w:t>الحملات التوعوية</w:t>
      </w:r>
    </w:p>
    <w:p w:rsidR="009B7AD8" w:rsidRPr="009B7AD8" w:rsidRDefault="009B7AD8" w:rsidP="00162403">
      <w:pPr>
        <w:shd w:val="clear" w:color="auto" w:fill="FFFFFF"/>
        <w:spacing w:before="100" w:beforeAutospacing="1" w:after="100" w:afterAutospacing="1" w:line="384" w:lineRule="atLeast"/>
        <w:ind w:left="720"/>
        <w:jc w:val="both"/>
        <w:rPr>
          <w:rFonts w:eastAsia="Calibri" w:cs="Sultan normal"/>
          <w:sz w:val="32"/>
          <w:szCs w:val="32"/>
          <w:lang w:bidi="ar-OM"/>
        </w:rPr>
      </w:pPr>
      <w:r w:rsidRPr="009B7AD8">
        <w:rPr>
          <w:rFonts w:eastAsia="Calibri" w:cs="Sultan normal" w:hint="cs"/>
          <w:sz w:val="32"/>
          <w:szCs w:val="32"/>
          <w:rtl/>
          <w:lang w:bidi="ar-OM"/>
        </w:rPr>
        <w:t>تعميم وتدشين برامج تنويرية لشرائح المنتفعين على النحو التالي:</w:t>
      </w:r>
    </w:p>
    <w:p w:rsidR="009B7AD8" w:rsidRPr="009B7AD8" w:rsidRDefault="009B7AD8" w:rsidP="009B7AD8">
      <w:pPr>
        <w:numPr>
          <w:ilvl w:val="0"/>
          <w:numId w:val="3"/>
        </w:numPr>
        <w:shd w:val="clear" w:color="auto" w:fill="FFFFFF"/>
        <w:spacing w:before="100" w:beforeAutospacing="1" w:after="100" w:afterAutospacing="1" w:line="384" w:lineRule="atLeast"/>
        <w:jc w:val="both"/>
        <w:rPr>
          <w:rFonts w:ascii="Calibri" w:eastAsia="Calibri" w:hAnsi="Calibri" w:cs="Sultan normal"/>
          <w:b/>
          <w:bCs/>
          <w:i/>
          <w:iCs/>
          <w:sz w:val="32"/>
          <w:szCs w:val="32"/>
          <w:u w:val="single"/>
        </w:rPr>
      </w:pPr>
      <w:r w:rsidRPr="009B7AD8">
        <w:rPr>
          <w:rFonts w:eastAsia="Calibri" w:cs="Sultan normal" w:hint="cs"/>
          <w:b/>
          <w:bCs/>
          <w:i/>
          <w:iCs/>
          <w:sz w:val="32"/>
          <w:szCs w:val="32"/>
          <w:u w:val="single"/>
          <w:rtl/>
          <w:lang w:bidi="ar-OM"/>
        </w:rPr>
        <w:t xml:space="preserve">مستخدمي  اجهزة الاتصالات المقلدة </w:t>
      </w:r>
    </w:p>
    <w:p w:rsidR="009B7AD8" w:rsidRPr="009B7AD8" w:rsidRDefault="009B7AD8" w:rsidP="009B7AD8">
      <w:pPr>
        <w:shd w:val="clear" w:color="auto" w:fill="FFFFFF"/>
        <w:spacing w:before="100" w:beforeAutospacing="1" w:after="100" w:afterAutospacing="1" w:line="384" w:lineRule="atLeast"/>
        <w:ind w:left="1080"/>
        <w:jc w:val="both"/>
        <w:rPr>
          <w:rFonts w:ascii="Calibri" w:eastAsia="Calibri" w:hAnsi="Calibri" w:cs="Sultan normal"/>
          <w:b/>
          <w:bCs/>
          <w:i/>
          <w:iCs/>
          <w:sz w:val="32"/>
          <w:szCs w:val="32"/>
          <w:u w:val="single"/>
        </w:rPr>
      </w:pPr>
      <w:r w:rsidRPr="009B7AD8">
        <w:rPr>
          <w:rFonts w:eastAsia="Calibri" w:cs="Sultan normal" w:hint="cs"/>
          <w:sz w:val="32"/>
          <w:szCs w:val="32"/>
          <w:rtl/>
          <w:lang w:bidi="ar-OM"/>
        </w:rPr>
        <w:t>إطلاق حملات تعريفية لزيادة وعي المنتفعين وتشجيعهم على عدم استخدام أجهزة الاتصالات المقلدة ، وذلك حماية لهم ولأموالهم، على أن تتضمن هذه الحملات تنبيه المنتفعين بأن الهيئة بصدد اصدار قرار بإغلاق اجهزة الهواتف المقلدة حماية لهم من المخاطر الصحية المتعددة التي تشكلها هذه النوعية من الأجهزة ، فضلاً عن المشكلات التقنية التي تؤثر سلباً في جودة خدمات الاتصالات</w:t>
      </w:r>
      <w:r w:rsidRPr="009B7AD8">
        <w:rPr>
          <w:rFonts w:ascii="Tahoma" w:eastAsia="Calibri" w:hAnsi="Tahoma" w:cs="Sultan normal"/>
          <w:color w:val="333333"/>
          <w:sz w:val="32"/>
          <w:szCs w:val="32"/>
          <w:rtl/>
          <w:lang w:bidi="ar-OM"/>
        </w:rPr>
        <w:t xml:space="preserve"> </w:t>
      </w:r>
      <w:r w:rsidRPr="009B7AD8">
        <w:rPr>
          <w:rFonts w:eastAsia="Calibri" w:cs="Sultan normal" w:hint="cs"/>
          <w:sz w:val="32"/>
          <w:szCs w:val="32"/>
          <w:rtl/>
          <w:lang w:bidi="ar-OM"/>
        </w:rPr>
        <w:t xml:space="preserve">وأن قطع الخدمة سيشمل المكالمات الصادرة والواردة المكالمات، وإرسال وتلقي الرسائل النصية القصيرة، والإنترنت، وخدمة البيانات، وان عليهم استبدال هواتفهم المقلدة بهواتف أصلية قبل قطع الخدمة اما بالنسبة للشركات التي تتعامل في أجهزة اتصالات مقلدة اخرى غير الهواتف والتي قد يكون من الصعب التحكم باغلاقها فتكون الحملة التعريفية بارشاد المستهلك التاكد </w:t>
      </w:r>
      <w:commentRangeStart w:id="32"/>
      <w:r w:rsidRPr="009B7AD8">
        <w:rPr>
          <w:rFonts w:eastAsia="Calibri" w:cs="Sultan normal" w:hint="cs"/>
          <w:sz w:val="32"/>
          <w:szCs w:val="32"/>
          <w:rtl/>
          <w:lang w:bidi="ar-OM"/>
        </w:rPr>
        <w:t xml:space="preserve">من وجود ملصق الهيئة على الجهاز الذي ينوي شرائه </w:t>
      </w:r>
      <w:commentRangeEnd w:id="32"/>
      <w:r w:rsidR="008946A1">
        <w:rPr>
          <w:rStyle w:val="CommentReference"/>
        </w:rPr>
        <w:commentReference w:id="32"/>
      </w:r>
      <w:r w:rsidRPr="009B7AD8">
        <w:rPr>
          <w:rFonts w:eastAsia="Calibri" w:cs="Sultan normal" w:hint="cs"/>
          <w:sz w:val="32"/>
          <w:szCs w:val="32"/>
          <w:rtl/>
          <w:lang w:bidi="ar-OM"/>
        </w:rPr>
        <w:t>المتعاملون في أجهزة اتصالات مقلدة.</w:t>
      </w:r>
    </w:p>
    <w:p w:rsidR="009B7AD8" w:rsidRPr="009B7AD8" w:rsidRDefault="009B7AD8" w:rsidP="009B7AD8">
      <w:pPr>
        <w:numPr>
          <w:ilvl w:val="0"/>
          <w:numId w:val="3"/>
        </w:numPr>
        <w:shd w:val="clear" w:color="auto" w:fill="FFFFFF"/>
        <w:spacing w:before="100" w:beforeAutospacing="1" w:after="100" w:afterAutospacing="1" w:line="384" w:lineRule="atLeast"/>
        <w:jc w:val="both"/>
        <w:rPr>
          <w:rFonts w:eastAsia="Calibri" w:cs="Sultan normal"/>
          <w:sz w:val="32"/>
          <w:szCs w:val="32"/>
          <w:rtl/>
        </w:rPr>
      </w:pPr>
      <w:r w:rsidRPr="009B7AD8">
        <w:rPr>
          <w:rFonts w:eastAsia="Calibri" w:cs="Sultan normal" w:hint="cs"/>
          <w:sz w:val="32"/>
          <w:szCs w:val="32"/>
          <w:rtl/>
          <w:lang w:bidi="ar-OM"/>
        </w:rPr>
        <w:t xml:space="preserve">المتعاملون في أجهزة اتصالات مقلدة </w:t>
      </w:r>
    </w:p>
    <w:p w:rsidR="009B7AD8" w:rsidRPr="009B7AD8" w:rsidRDefault="009B7AD8" w:rsidP="009B7AD8">
      <w:pPr>
        <w:shd w:val="clear" w:color="auto" w:fill="FFFFFF"/>
        <w:spacing w:before="100" w:beforeAutospacing="1" w:after="100" w:afterAutospacing="1" w:line="384" w:lineRule="atLeast"/>
        <w:ind w:left="1080"/>
        <w:jc w:val="both"/>
        <w:rPr>
          <w:rFonts w:ascii="Calibri" w:eastAsia="Calibri" w:hAnsi="Calibri" w:cs="Sultan normal"/>
          <w:sz w:val="32"/>
          <w:szCs w:val="32"/>
          <w:rtl/>
          <w:lang w:bidi="ar-OM"/>
        </w:rPr>
      </w:pPr>
      <w:r w:rsidRPr="009B7AD8">
        <w:rPr>
          <w:rFonts w:eastAsia="Calibri" w:cs="Sultan normal" w:hint="cs"/>
          <w:sz w:val="32"/>
          <w:szCs w:val="32"/>
          <w:rtl/>
          <w:lang w:bidi="ar-OM"/>
        </w:rPr>
        <w:t xml:space="preserve">بالنسبة للمتعاملون في اجهزة الاتصالات فإنه يجب حثهم على الالتزام بالقيام بكافة الاجراءات القانونية للتسجيل في الهيئة وأخذ الموافقة على النوعية على الاجهزة التي يتم التعامل فيها وموافات الهيئة بالمعلومات المطلوبة لتفادي ادخال أجهزة غير موافق على نوعيتها في السلطنة وكذلك توزيع ملصقات إعلانية على محلات بيع أجهزة الاتصالات بما فيها الهواتف المحمولة  للتوعية بالخطوات التي يمكن أن يتبعها المستهلك </w:t>
      </w:r>
      <w:r w:rsidRPr="009B7AD8">
        <w:rPr>
          <w:rFonts w:eastAsia="Calibri" w:cs="Sultan normal" w:hint="cs"/>
          <w:sz w:val="32"/>
          <w:szCs w:val="32"/>
          <w:rtl/>
          <w:lang w:bidi="ar-OM"/>
        </w:rPr>
        <w:lastRenderedPageBreak/>
        <w:t xml:space="preserve">للتأكد من أن الهاتف الذي اشتراه أصلي وذلك وفق ما يتم شرحه لاحقا .في نقطة تفعيل النظام الكتروني عند شرائهم الهواتف ، بالاضافة الى تحذريهم من شراء اجهزة اتصالات والتاكد من وجود ملصق على الجهاز يبين على انه معتمد من الهيئة . </w:t>
      </w:r>
    </w:p>
    <w:p w:rsidR="009B7AD8" w:rsidRPr="009B7AD8" w:rsidRDefault="009B7AD8" w:rsidP="009B7AD8">
      <w:pPr>
        <w:numPr>
          <w:ilvl w:val="0"/>
          <w:numId w:val="2"/>
        </w:numPr>
        <w:shd w:val="clear" w:color="auto" w:fill="FFFFFF"/>
        <w:spacing w:before="100" w:beforeAutospacing="1" w:after="100" w:afterAutospacing="1" w:line="384" w:lineRule="atLeast"/>
        <w:jc w:val="both"/>
        <w:rPr>
          <w:rFonts w:eastAsia="Calibri" w:cs="Sultan normal"/>
          <w:b/>
          <w:bCs/>
          <w:i/>
          <w:iCs/>
          <w:sz w:val="32"/>
          <w:szCs w:val="32"/>
          <w:u w:val="single"/>
          <w:rtl/>
        </w:rPr>
      </w:pPr>
      <w:r w:rsidRPr="009B7AD8">
        <w:rPr>
          <w:rFonts w:eastAsia="Calibri" w:cs="Sultan normal" w:hint="cs"/>
          <w:b/>
          <w:bCs/>
          <w:i/>
          <w:iCs/>
          <w:sz w:val="32"/>
          <w:szCs w:val="32"/>
          <w:u w:val="single"/>
          <w:rtl/>
          <w:lang w:bidi="ar-OM"/>
        </w:rPr>
        <w:t>التفتيش</w:t>
      </w:r>
    </w:p>
    <w:p w:rsidR="009B7AD8" w:rsidRPr="009B7AD8" w:rsidRDefault="009B7AD8" w:rsidP="009B7AD8">
      <w:pPr>
        <w:numPr>
          <w:ilvl w:val="0"/>
          <w:numId w:val="4"/>
        </w:numPr>
        <w:shd w:val="clear" w:color="auto" w:fill="FFFFFF"/>
        <w:spacing w:before="100" w:beforeAutospacing="1" w:after="100" w:afterAutospacing="1" w:line="384" w:lineRule="atLeast"/>
        <w:jc w:val="both"/>
        <w:rPr>
          <w:rFonts w:ascii="Calibri" w:eastAsia="Calibri" w:hAnsi="Calibri" w:cs="Sultan normal"/>
          <w:sz w:val="32"/>
          <w:szCs w:val="32"/>
        </w:rPr>
      </w:pPr>
      <w:r w:rsidRPr="009B7AD8">
        <w:rPr>
          <w:rFonts w:eastAsia="Calibri" w:cs="Sultan normal" w:hint="cs"/>
          <w:sz w:val="32"/>
          <w:szCs w:val="32"/>
          <w:rtl/>
          <w:lang w:bidi="ar-OM"/>
        </w:rPr>
        <w:t>القيام بحملات تفتيش مكثفة لمحلات بيع أجهزة الاتصالات.</w:t>
      </w:r>
    </w:p>
    <w:p w:rsidR="008946A1" w:rsidRPr="008946A1" w:rsidRDefault="009B7AD8" w:rsidP="008946A1">
      <w:pPr>
        <w:numPr>
          <w:ilvl w:val="0"/>
          <w:numId w:val="4"/>
        </w:numPr>
        <w:shd w:val="clear" w:color="auto" w:fill="FFFFFF"/>
        <w:spacing w:before="100" w:beforeAutospacing="1" w:after="100" w:afterAutospacing="1" w:line="384" w:lineRule="atLeast"/>
        <w:jc w:val="both"/>
        <w:rPr>
          <w:ins w:id="33" w:author="TRA Lebanon CH" w:date="2015-02-11T11:24:00Z"/>
          <w:rFonts w:ascii="Calibri" w:eastAsia="Calibri" w:hAnsi="Calibri" w:cs="Sultan normal"/>
          <w:sz w:val="32"/>
          <w:szCs w:val="32"/>
          <w:rPrChange w:id="34" w:author="TRA Lebanon CH" w:date="2015-02-11T11:24:00Z">
            <w:rPr>
              <w:ins w:id="35" w:author="TRA Lebanon CH" w:date="2015-02-11T11:24:00Z"/>
              <w:rFonts w:eastAsia="Calibri" w:cs="Sultan normal"/>
              <w:sz w:val="32"/>
              <w:szCs w:val="32"/>
              <w:lang w:bidi="ar-OM"/>
            </w:rPr>
          </w:rPrChange>
        </w:rPr>
      </w:pPr>
      <w:r w:rsidRPr="009B7AD8">
        <w:rPr>
          <w:rFonts w:eastAsia="Calibri" w:cs="Sultan normal" w:hint="cs"/>
          <w:sz w:val="32"/>
          <w:szCs w:val="32"/>
          <w:rtl/>
          <w:lang w:bidi="ar-OM"/>
        </w:rPr>
        <w:t>القيام بتوزيع مواد تعريفية للجهات التي يتم تفتيشها باللغتين العربية الانجليزية تنظم لهم الوسائل والأجراءات التي يجب اتخاذها قبل التعامل في اجهزة الاتصالات .</w:t>
      </w:r>
    </w:p>
    <w:p w:rsidR="008946A1" w:rsidRPr="00162403" w:rsidRDefault="008946A1" w:rsidP="008946A1">
      <w:pPr>
        <w:numPr>
          <w:ilvl w:val="0"/>
          <w:numId w:val="4"/>
        </w:numPr>
        <w:shd w:val="clear" w:color="auto" w:fill="FFFFFF"/>
        <w:spacing w:before="100" w:beforeAutospacing="1" w:after="100" w:afterAutospacing="1" w:line="384" w:lineRule="atLeast"/>
        <w:jc w:val="both"/>
        <w:rPr>
          <w:ins w:id="36" w:author="TRA Lebanon CH" w:date="2015-02-11T11:24:00Z"/>
          <w:rFonts w:ascii="Calibri" w:eastAsia="Calibri" w:hAnsi="Calibri" w:cs="Sultan normal"/>
          <w:sz w:val="32"/>
          <w:szCs w:val="32"/>
        </w:rPr>
      </w:pPr>
      <w:ins w:id="37" w:author="TRA Lebanon CH" w:date="2015-02-11T11:24:00Z">
        <w:r w:rsidRPr="008946A1">
          <w:rPr>
            <w:rFonts w:eastAsia="Calibri" w:cs="Sultan normal" w:hint="cs"/>
            <w:sz w:val="32"/>
            <w:szCs w:val="32"/>
            <w:rtl/>
            <w:lang w:bidi="ar-OM"/>
          </w:rPr>
          <w:t xml:space="preserve"> </w:t>
        </w:r>
        <w:r>
          <w:rPr>
            <w:rFonts w:eastAsia="Calibri" w:cs="Sultan normal" w:hint="cs"/>
            <w:sz w:val="32"/>
            <w:szCs w:val="32"/>
            <w:rtl/>
            <w:lang w:bidi="ar-OM"/>
          </w:rPr>
          <w:t>تبليغ بقية الدول عن نتائج التفتيش في حال اكتشاف انواع أجهزة جديدة مهربة او غير مطابقة للمواصفات في أسواق اي من الدول المشاركة.</w:t>
        </w:r>
      </w:ins>
    </w:p>
    <w:p w:rsidR="00232227" w:rsidRPr="00162403" w:rsidRDefault="00232227" w:rsidP="00232227">
      <w:pPr>
        <w:numPr>
          <w:ilvl w:val="0"/>
          <w:numId w:val="4"/>
        </w:numPr>
        <w:shd w:val="clear" w:color="auto" w:fill="FFFFFF"/>
        <w:spacing w:before="100" w:beforeAutospacing="1" w:after="100" w:afterAutospacing="1" w:line="384" w:lineRule="atLeast"/>
        <w:jc w:val="both"/>
        <w:rPr>
          <w:rFonts w:ascii="Calibri" w:eastAsia="Calibri" w:hAnsi="Calibri" w:cs="Sultan normal"/>
          <w:sz w:val="32"/>
          <w:szCs w:val="32"/>
        </w:rPr>
      </w:pPr>
    </w:p>
    <w:p w:rsidR="009B7AD8" w:rsidRPr="009B7AD8" w:rsidRDefault="009B7AD8" w:rsidP="009B7AD8">
      <w:pPr>
        <w:numPr>
          <w:ilvl w:val="0"/>
          <w:numId w:val="2"/>
        </w:numPr>
        <w:shd w:val="clear" w:color="auto" w:fill="FFFFFF"/>
        <w:spacing w:before="100" w:beforeAutospacing="1" w:after="100" w:afterAutospacing="1" w:line="384" w:lineRule="atLeast"/>
        <w:jc w:val="both"/>
        <w:rPr>
          <w:rFonts w:ascii="Calibri" w:eastAsia="Calibri" w:hAnsi="Calibri" w:cs="Sultan normal"/>
          <w:b/>
          <w:bCs/>
          <w:i/>
          <w:iCs/>
          <w:sz w:val="32"/>
          <w:szCs w:val="32"/>
          <w:u w:val="single"/>
          <w:rtl/>
        </w:rPr>
      </w:pPr>
      <w:r w:rsidRPr="009B7AD8">
        <w:rPr>
          <w:rFonts w:eastAsia="Calibri" w:cs="Sultan normal" w:hint="cs"/>
          <w:b/>
          <w:bCs/>
          <w:i/>
          <w:iCs/>
          <w:sz w:val="32"/>
          <w:szCs w:val="32"/>
          <w:u w:val="single"/>
          <w:rtl/>
          <w:lang w:bidi="ar-OM"/>
        </w:rPr>
        <w:t>مخاطبة المرخص لهم في حجب الهواتف المقلدة .</w:t>
      </w:r>
    </w:p>
    <w:p w:rsidR="009B7AD8" w:rsidRPr="009B7AD8" w:rsidRDefault="009B7AD8" w:rsidP="009B7AD8">
      <w:pPr>
        <w:shd w:val="clear" w:color="auto" w:fill="FFFFFF"/>
        <w:spacing w:before="100" w:beforeAutospacing="1" w:after="100" w:afterAutospacing="1" w:line="384" w:lineRule="atLeast"/>
        <w:jc w:val="both"/>
        <w:rPr>
          <w:rFonts w:ascii="Calibri" w:eastAsia="Calibri" w:hAnsi="Calibri" w:cs="Sultan normal"/>
          <w:sz w:val="32"/>
          <w:szCs w:val="32"/>
        </w:rPr>
      </w:pPr>
      <w:r w:rsidRPr="009B7AD8">
        <w:rPr>
          <w:rFonts w:eastAsia="Calibri" w:cs="Sultan normal" w:hint="cs"/>
          <w:sz w:val="32"/>
          <w:szCs w:val="32"/>
          <w:rtl/>
          <w:lang w:bidi="ar-OM"/>
        </w:rPr>
        <w:t>يتم التنسيق مع المرخص لهم في قطع الخدمة عن جميع أجهزة الهواتف المقلدة، التي تحمل أرقاماً تعريفية تسلسلية غير صالحة، والعاملة على شبكات المرخص لهم ويشمل ذلك جميع الخدمات، بما فيها المكالمات الصوتية والرسائل النصية والصوتية القصيرة وخدمات الإنترنت.</w:t>
      </w:r>
      <w:r w:rsidRPr="009B7AD8">
        <w:rPr>
          <w:rFonts w:ascii="Tahoma" w:eastAsia="Calibri" w:hAnsi="Tahoma" w:cs="Sultan normal"/>
          <w:color w:val="333333"/>
          <w:sz w:val="32"/>
          <w:szCs w:val="32"/>
          <w:rtl/>
          <w:lang w:bidi="ar-OM"/>
        </w:rPr>
        <w:t xml:space="preserve"> </w:t>
      </w:r>
      <w:r w:rsidRPr="009B7AD8">
        <w:rPr>
          <w:rFonts w:eastAsia="Calibri" w:cs="Sultan normal" w:hint="cs"/>
          <w:sz w:val="32"/>
          <w:szCs w:val="32"/>
          <w:rtl/>
          <w:lang w:bidi="ar-OM"/>
        </w:rPr>
        <w:t xml:space="preserve">ويكون قرار الهيئة في القطع من خلال عدة مراحل يتم فيها القطع وذلك وفقا للاتي :   </w:t>
      </w:r>
    </w:p>
    <w:p w:rsidR="009B7AD8" w:rsidRPr="009B7AD8" w:rsidRDefault="009B7AD8" w:rsidP="009B7AD8">
      <w:pPr>
        <w:numPr>
          <w:ilvl w:val="0"/>
          <w:numId w:val="5"/>
        </w:numPr>
        <w:shd w:val="clear" w:color="auto" w:fill="FFFFFF"/>
        <w:spacing w:before="100" w:beforeAutospacing="1" w:after="100" w:afterAutospacing="1" w:line="384" w:lineRule="atLeast"/>
        <w:jc w:val="both"/>
        <w:rPr>
          <w:rFonts w:eastAsia="Calibri" w:cs="Sultan normal"/>
          <w:sz w:val="32"/>
          <w:szCs w:val="32"/>
        </w:rPr>
      </w:pPr>
      <w:r w:rsidRPr="009B7AD8">
        <w:rPr>
          <w:rFonts w:ascii="Tahoma" w:eastAsia="Calibri" w:hAnsi="Tahoma" w:cs="Sultan normal"/>
          <w:color w:val="333333"/>
          <w:sz w:val="32"/>
          <w:szCs w:val="32"/>
          <w:rtl/>
        </w:rPr>
        <w:t> </w:t>
      </w:r>
      <w:r w:rsidRPr="009B7AD8">
        <w:rPr>
          <w:rFonts w:eastAsia="Calibri" w:cs="Sultan normal" w:hint="cs"/>
          <w:sz w:val="32"/>
          <w:szCs w:val="32"/>
          <w:rtl/>
          <w:lang w:bidi="ar-OM"/>
        </w:rPr>
        <w:t xml:space="preserve">ارسال رسائل نصية قصيرة باللغتين العربية والانجليزية إلى أصحاب الهواتف المقلدة، تفيدهم بضررورة التخلص من الهواتف المقلدة وذلك تنبيها لهم حتى يكونوا على استعداد لاستبدال الاجهزة المقلدة بأخرى أصلية  . </w:t>
      </w:r>
    </w:p>
    <w:p w:rsidR="009B7AD8" w:rsidRPr="009B7AD8" w:rsidRDefault="009B7AD8" w:rsidP="009B7AD8">
      <w:pPr>
        <w:numPr>
          <w:ilvl w:val="0"/>
          <w:numId w:val="5"/>
        </w:numPr>
        <w:shd w:val="clear" w:color="auto" w:fill="FFFFFF"/>
        <w:spacing w:before="100" w:beforeAutospacing="1" w:after="100" w:afterAutospacing="1" w:line="384" w:lineRule="atLeast"/>
        <w:jc w:val="both"/>
        <w:rPr>
          <w:rFonts w:ascii="Calibri" w:eastAsia="Calibri" w:hAnsi="Calibri" w:cs="Sultan normal"/>
          <w:sz w:val="32"/>
          <w:szCs w:val="32"/>
        </w:rPr>
      </w:pPr>
      <w:r w:rsidRPr="009B7AD8">
        <w:rPr>
          <w:rFonts w:eastAsia="Calibri" w:cs="Sultan normal" w:hint="cs"/>
          <w:sz w:val="32"/>
          <w:szCs w:val="32"/>
          <w:rtl/>
          <w:lang w:bidi="ar-OM"/>
        </w:rPr>
        <w:t>موافاة الهيئة بالاجهزة التي تم قطع الخدمة عنها اذا كانت هنالك إمكانية في ذلك أو على اقل تقدير العدد الاجمالي عن الهواتف المقلدة التي فصلت عنها الخدمة .</w:t>
      </w:r>
    </w:p>
    <w:p w:rsidR="009B7AD8" w:rsidRPr="009B7AD8" w:rsidRDefault="009B7AD8" w:rsidP="009B7AD8">
      <w:pPr>
        <w:numPr>
          <w:ilvl w:val="0"/>
          <w:numId w:val="5"/>
        </w:numPr>
        <w:shd w:val="clear" w:color="auto" w:fill="FFFFFF"/>
        <w:spacing w:before="100" w:beforeAutospacing="1" w:after="100" w:afterAutospacing="1" w:line="384" w:lineRule="atLeast"/>
        <w:jc w:val="both"/>
        <w:rPr>
          <w:rFonts w:ascii="Calibri" w:eastAsia="Calibri" w:hAnsi="Calibri" w:cs="Sultan normal"/>
          <w:sz w:val="32"/>
          <w:szCs w:val="32"/>
        </w:rPr>
      </w:pPr>
      <w:r w:rsidRPr="009B7AD8">
        <w:rPr>
          <w:rFonts w:eastAsia="Calibri" w:cs="Sultan normal" w:hint="cs"/>
          <w:sz w:val="32"/>
          <w:szCs w:val="32"/>
          <w:rtl/>
          <w:lang w:bidi="ar-OM"/>
        </w:rPr>
        <w:t xml:space="preserve">نشر الخبر في الصحف المحلية . </w:t>
      </w:r>
    </w:p>
    <w:p w:rsidR="009B7AD8" w:rsidRPr="009B7AD8" w:rsidRDefault="009B7AD8" w:rsidP="009B7AD8">
      <w:pPr>
        <w:numPr>
          <w:ilvl w:val="0"/>
          <w:numId w:val="2"/>
        </w:numPr>
        <w:shd w:val="clear" w:color="auto" w:fill="FFFFFF"/>
        <w:spacing w:before="100" w:beforeAutospacing="1" w:after="100" w:afterAutospacing="1" w:line="384" w:lineRule="atLeast"/>
        <w:jc w:val="both"/>
        <w:rPr>
          <w:rFonts w:ascii="Calibri" w:eastAsia="Calibri" w:hAnsi="Calibri" w:cs="Sultan normal"/>
          <w:b/>
          <w:bCs/>
          <w:i/>
          <w:iCs/>
          <w:sz w:val="32"/>
          <w:szCs w:val="32"/>
          <w:u w:val="single"/>
          <w:rtl/>
        </w:rPr>
      </w:pPr>
      <w:r w:rsidRPr="009B7AD8">
        <w:rPr>
          <w:rFonts w:eastAsia="Calibri" w:cs="Sultan normal" w:hint="cs"/>
          <w:b/>
          <w:bCs/>
          <w:i/>
          <w:iCs/>
          <w:sz w:val="32"/>
          <w:szCs w:val="32"/>
          <w:u w:val="single"/>
          <w:rtl/>
          <w:lang w:bidi="ar-OM"/>
        </w:rPr>
        <w:t>تفعيل المنافذ الحدودية (البرية والبحرية والجوية)</w:t>
      </w:r>
    </w:p>
    <w:p w:rsidR="009B7AD8" w:rsidRPr="009B7AD8" w:rsidRDefault="009B7AD8" w:rsidP="009B7AD8">
      <w:pPr>
        <w:shd w:val="clear" w:color="auto" w:fill="FFFFFF"/>
        <w:spacing w:before="100" w:beforeAutospacing="1" w:after="100" w:afterAutospacing="1" w:line="384" w:lineRule="atLeast"/>
        <w:ind w:left="360"/>
        <w:jc w:val="both"/>
        <w:rPr>
          <w:rFonts w:ascii="Calibri" w:eastAsia="Calibri" w:hAnsi="Calibri" w:cs="Sultan normal"/>
          <w:sz w:val="32"/>
          <w:szCs w:val="32"/>
        </w:rPr>
      </w:pPr>
      <w:r w:rsidRPr="009B7AD8">
        <w:rPr>
          <w:rFonts w:eastAsia="Calibri" w:cs="Sultan normal" w:hint="cs"/>
          <w:sz w:val="32"/>
          <w:szCs w:val="32"/>
          <w:rtl/>
          <w:lang w:bidi="ar-OM"/>
        </w:rPr>
        <w:t xml:space="preserve">لا بد ان يكون هنالك تعاون وثيق بين الهيئة  والمراكز الحدودية وأجهزة الموانئ، والمطارات والجمارك المحلية ، لمنع تهريب مثل هذه الأجهزة ويكون ذلك بعدة خطوات منها على سبيل المثال : </w:t>
      </w:r>
    </w:p>
    <w:p w:rsidR="009B7AD8" w:rsidRPr="009B7AD8" w:rsidRDefault="009B7AD8" w:rsidP="009B7AD8">
      <w:pPr>
        <w:numPr>
          <w:ilvl w:val="0"/>
          <w:numId w:val="6"/>
        </w:numPr>
        <w:shd w:val="clear" w:color="auto" w:fill="FFFFFF"/>
        <w:spacing w:before="100" w:beforeAutospacing="1" w:after="100" w:afterAutospacing="1" w:line="384" w:lineRule="atLeast"/>
        <w:jc w:val="both"/>
        <w:rPr>
          <w:rFonts w:ascii="Calibri" w:eastAsia="Calibri" w:hAnsi="Calibri" w:cs="Sultan normal"/>
          <w:sz w:val="32"/>
          <w:szCs w:val="32"/>
        </w:rPr>
      </w:pPr>
      <w:r w:rsidRPr="009B7AD8">
        <w:rPr>
          <w:rFonts w:eastAsia="Calibri" w:cs="Sultan normal" w:hint="cs"/>
          <w:sz w:val="32"/>
          <w:szCs w:val="32"/>
          <w:rtl/>
          <w:lang w:bidi="ar-OM"/>
        </w:rPr>
        <w:t>عمل ورش عمل للعاملين في هذه المنافذ</w:t>
      </w:r>
    </w:p>
    <w:p w:rsidR="009B7AD8" w:rsidRPr="009B7AD8" w:rsidRDefault="009B7AD8" w:rsidP="009B7AD8">
      <w:pPr>
        <w:numPr>
          <w:ilvl w:val="0"/>
          <w:numId w:val="6"/>
        </w:numPr>
        <w:shd w:val="clear" w:color="auto" w:fill="FFFFFF"/>
        <w:spacing w:before="100" w:beforeAutospacing="1" w:after="100" w:afterAutospacing="1" w:line="384" w:lineRule="atLeast"/>
        <w:jc w:val="both"/>
        <w:rPr>
          <w:rFonts w:ascii="Calibri" w:eastAsia="Calibri" w:hAnsi="Calibri" w:cs="Sultan normal"/>
          <w:sz w:val="32"/>
          <w:szCs w:val="32"/>
        </w:rPr>
      </w:pPr>
      <w:r w:rsidRPr="009B7AD8">
        <w:rPr>
          <w:rFonts w:eastAsia="Calibri" w:cs="Sultan normal" w:hint="cs"/>
          <w:sz w:val="32"/>
          <w:szCs w:val="32"/>
          <w:rtl/>
          <w:lang w:bidi="ar-OM"/>
        </w:rPr>
        <w:lastRenderedPageBreak/>
        <w:t>ارسال قوائم اجهزة الاتصالات المحظورة للمراكز الحدوية بشكل مستمر وكل ما يتم تحديثها .</w:t>
      </w:r>
    </w:p>
    <w:p w:rsidR="009B7AD8" w:rsidRPr="009B7AD8" w:rsidRDefault="009B7AD8" w:rsidP="009B7AD8">
      <w:pPr>
        <w:numPr>
          <w:ilvl w:val="0"/>
          <w:numId w:val="6"/>
        </w:numPr>
        <w:shd w:val="clear" w:color="auto" w:fill="FFFFFF"/>
        <w:spacing w:before="100" w:beforeAutospacing="1" w:after="100" w:afterAutospacing="1" w:line="384" w:lineRule="atLeast"/>
        <w:jc w:val="both"/>
        <w:rPr>
          <w:rFonts w:ascii="Calibri" w:eastAsia="Calibri" w:hAnsi="Calibri" w:cs="Sultan normal"/>
          <w:sz w:val="32"/>
          <w:szCs w:val="32"/>
        </w:rPr>
      </w:pPr>
      <w:r w:rsidRPr="009B7AD8">
        <w:rPr>
          <w:rFonts w:eastAsia="Calibri" w:cs="Sultan normal" w:hint="cs"/>
          <w:sz w:val="32"/>
          <w:szCs w:val="32"/>
          <w:rtl/>
          <w:lang w:bidi="ar-OM"/>
        </w:rPr>
        <w:t>يكون هنالك موظف من دائرة اعتماد النوعية مهمته التنسيق والتعاون بشكل مستمر مع موظفي المراكز الحدودية  من خلال تخصيص خط مباشر لضباط المراكز  والمنافذ الحدوية لمساعدتهم في حالة الاستفسار عن أجهزة الاتصالات.</w:t>
      </w:r>
    </w:p>
    <w:p w:rsidR="009B7AD8" w:rsidRPr="009B7AD8" w:rsidRDefault="009B7AD8" w:rsidP="00232227">
      <w:pPr>
        <w:numPr>
          <w:ilvl w:val="0"/>
          <w:numId w:val="2"/>
        </w:numPr>
        <w:shd w:val="clear" w:color="auto" w:fill="FFFFFF"/>
        <w:spacing w:before="100" w:beforeAutospacing="1" w:after="100" w:afterAutospacing="1" w:line="384" w:lineRule="atLeast"/>
        <w:jc w:val="both"/>
        <w:rPr>
          <w:rFonts w:ascii="Calibri" w:eastAsia="Calibri" w:hAnsi="Calibri" w:cs="Sultan normal"/>
          <w:b/>
          <w:bCs/>
          <w:i/>
          <w:iCs/>
          <w:sz w:val="32"/>
          <w:szCs w:val="32"/>
          <w:u w:val="single"/>
        </w:rPr>
      </w:pPr>
      <w:r w:rsidRPr="009B7AD8">
        <w:rPr>
          <w:rFonts w:eastAsia="Calibri" w:cs="Sultan normal" w:hint="cs"/>
          <w:b/>
          <w:bCs/>
          <w:i/>
          <w:iCs/>
          <w:sz w:val="32"/>
          <w:szCs w:val="32"/>
          <w:u w:val="single"/>
          <w:rtl/>
          <w:lang w:bidi="ar-OM"/>
        </w:rPr>
        <w:t>التعاون مع  الهيئة العامة لحماية المستهلك</w:t>
      </w:r>
      <w:del w:id="38" w:author="Said H. Haidar" w:date="2015-02-06T09:19:00Z">
        <w:r w:rsidRPr="009B7AD8" w:rsidDel="00232227">
          <w:rPr>
            <w:rFonts w:eastAsia="Calibri" w:cs="Sultan normal" w:hint="cs"/>
            <w:b/>
            <w:bCs/>
            <w:i/>
            <w:iCs/>
            <w:sz w:val="32"/>
            <w:szCs w:val="32"/>
            <w:u w:val="single"/>
            <w:rtl/>
            <w:lang w:bidi="ar-OM"/>
          </w:rPr>
          <w:delText xml:space="preserve"> </w:delText>
        </w:r>
      </w:del>
      <w:r w:rsidRPr="009B7AD8">
        <w:rPr>
          <w:rFonts w:eastAsia="Calibri" w:cs="Sultan normal" w:hint="cs"/>
          <w:b/>
          <w:bCs/>
          <w:i/>
          <w:iCs/>
          <w:sz w:val="32"/>
          <w:szCs w:val="32"/>
          <w:u w:val="single"/>
          <w:rtl/>
          <w:lang w:bidi="ar-OM"/>
        </w:rPr>
        <w:t>.</w:t>
      </w:r>
    </w:p>
    <w:p w:rsidR="009B7AD8" w:rsidRPr="009B7AD8" w:rsidRDefault="009B7AD8" w:rsidP="009B7AD8">
      <w:pPr>
        <w:shd w:val="clear" w:color="auto" w:fill="FFFFFF"/>
        <w:spacing w:before="100" w:beforeAutospacing="1" w:after="100" w:afterAutospacing="1" w:line="384" w:lineRule="atLeast"/>
        <w:ind w:left="720"/>
        <w:jc w:val="both"/>
        <w:rPr>
          <w:rFonts w:eastAsia="Calibri" w:cs="Sultan normal"/>
          <w:sz w:val="32"/>
          <w:szCs w:val="32"/>
          <w:lang w:bidi="ar-OM"/>
        </w:rPr>
      </w:pPr>
      <w:r w:rsidRPr="009B7AD8">
        <w:rPr>
          <w:rFonts w:eastAsia="Calibri" w:cs="Sultan normal" w:hint="cs"/>
          <w:sz w:val="32"/>
          <w:szCs w:val="32"/>
          <w:rtl/>
          <w:lang w:bidi="ar-OM"/>
        </w:rPr>
        <w:t>بناءا على التطور الهائل الذي شهده ويشهده قطاع الاتصالات خلال السنوات العشر الاخيرة وانتشار اجهزة الاتصالات مقلدة بشكل كبير بحيث من الصعب بمكان ان يستطيع وبالاخص المفتشين في دائرة اعتماد النوعية ضبط الكم الهائل من الاجهزة المقلدة التي تدخل السلطنة وبالتالي فانه من انسب الحلول التعاون مع الهيئة العامة لحماية المستهلك وذلك لتوفر الامكانية البشرية لديهم وتوزع  فروع الهيئة  في كافة أرجاء السلطنة</w:t>
      </w:r>
    </w:p>
    <w:p w:rsidR="009B7AD8" w:rsidRPr="009B7AD8" w:rsidRDefault="009B7AD8" w:rsidP="009B7AD8">
      <w:pPr>
        <w:numPr>
          <w:ilvl w:val="0"/>
          <w:numId w:val="2"/>
        </w:numPr>
        <w:shd w:val="clear" w:color="auto" w:fill="FFFFFF"/>
        <w:spacing w:before="100" w:beforeAutospacing="1" w:after="100" w:afterAutospacing="1" w:line="384" w:lineRule="atLeast"/>
        <w:jc w:val="both"/>
        <w:rPr>
          <w:rFonts w:eastAsia="Calibri" w:cs="Sultan normal"/>
          <w:b/>
          <w:bCs/>
          <w:i/>
          <w:iCs/>
          <w:sz w:val="32"/>
          <w:szCs w:val="32"/>
          <w:u w:val="single"/>
        </w:rPr>
      </w:pPr>
      <w:r w:rsidRPr="009B7AD8">
        <w:rPr>
          <w:rFonts w:eastAsia="Calibri" w:cs="Sultan normal" w:hint="cs"/>
          <w:b/>
          <w:bCs/>
          <w:i/>
          <w:iCs/>
          <w:sz w:val="32"/>
          <w:szCs w:val="32"/>
          <w:u w:val="single"/>
          <w:rtl/>
          <w:lang w:bidi="ar-OM"/>
        </w:rPr>
        <w:t xml:space="preserve">العمل على تفعيل نظام الكتروني </w:t>
      </w:r>
    </w:p>
    <w:p w:rsidR="00162403" w:rsidRDefault="009B7AD8" w:rsidP="00162403">
      <w:pPr>
        <w:shd w:val="clear" w:color="auto" w:fill="FFFFFF"/>
        <w:spacing w:before="100" w:beforeAutospacing="1" w:after="100" w:afterAutospacing="1" w:line="384" w:lineRule="atLeast"/>
        <w:ind w:left="720"/>
        <w:jc w:val="both"/>
        <w:rPr>
          <w:rFonts w:eastAsia="Calibri" w:cs="Sultan normal"/>
          <w:sz w:val="32"/>
          <w:szCs w:val="32"/>
          <w:rtl/>
          <w:lang w:bidi="ar-OM"/>
        </w:rPr>
      </w:pPr>
      <w:r w:rsidRPr="009B7AD8">
        <w:rPr>
          <w:rFonts w:eastAsia="Calibri" w:cs="Sultan normal" w:hint="cs"/>
          <w:sz w:val="32"/>
          <w:szCs w:val="32"/>
          <w:rtl/>
          <w:lang w:bidi="ar-OM"/>
        </w:rPr>
        <w:t>توفير خدمة الكترونية للمنفعين والمتعاملين من خلال ارسال رسالة نصية قصير</w:t>
      </w:r>
      <w:r w:rsidR="00162403">
        <w:rPr>
          <w:rFonts w:eastAsia="Calibri" w:cs="Sultan normal" w:hint="cs"/>
          <w:sz w:val="32"/>
          <w:szCs w:val="32"/>
          <w:rtl/>
          <w:lang w:bidi="ar-OM"/>
        </w:rPr>
        <w:t>ة</w:t>
      </w:r>
      <w:r w:rsidRPr="009B7AD8">
        <w:rPr>
          <w:rFonts w:eastAsia="Calibri" w:cs="Sultan normal" w:hint="cs"/>
          <w:sz w:val="32"/>
          <w:szCs w:val="32"/>
          <w:rtl/>
          <w:lang w:bidi="ar-OM"/>
        </w:rPr>
        <w:t xml:space="preserve"> للاستفسار عن الاجهزة المقلدة ويمكن أن يتأكد المنتفع من هاتفه ، المحمول أصلياً أم مقلداً، </w:t>
      </w:r>
    </w:p>
    <w:p w:rsidR="009B7AD8" w:rsidRPr="00162403" w:rsidRDefault="00162403" w:rsidP="00162403">
      <w:pPr>
        <w:shd w:val="clear" w:color="auto" w:fill="FFFFFF"/>
        <w:spacing w:before="100" w:beforeAutospacing="1" w:after="100" w:afterAutospacing="1" w:line="384" w:lineRule="atLeast"/>
        <w:ind w:left="720"/>
        <w:jc w:val="both"/>
        <w:rPr>
          <w:rFonts w:eastAsia="Calibri" w:cs="Sultan normal"/>
          <w:sz w:val="32"/>
          <w:szCs w:val="32"/>
          <w:lang w:bidi="ar-OM"/>
        </w:rPr>
      </w:pPr>
      <w:r>
        <w:rPr>
          <w:rFonts w:eastAsia="Calibri" w:cs="Sultan normal" w:hint="cs"/>
          <w:sz w:val="32"/>
          <w:szCs w:val="32"/>
          <w:rtl/>
          <w:lang w:bidi="ar-OM"/>
        </w:rPr>
        <w:t>و</w:t>
      </w:r>
      <w:r w:rsidR="009B7AD8" w:rsidRPr="009B7AD8">
        <w:rPr>
          <w:rFonts w:eastAsia="Calibri" w:cs="Sultan normal" w:hint="cs"/>
          <w:sz w:val="32"/>
          <w:szCs w:val="32"/>
          <w:rtl/>
          <w:lang w:bidi="ar-OM"/>
        </w:rPr>
        <w:t xml:space="preserve"> هذه الخطوات البسيطة من المفترض أن تكون موضحة على ملصق ظاهر للمنتفع  في كل محال ومنافذ بيع الهواتف. </w:t>
      </w:r>
    </w:p>
    <w:p w:rsidR="009B7AD8" w:rsidRPr="009B7AD8" w:rsidRDefault="009B7AD8" w:rsidP="009B7AD8">
      <w:pPr>
        <w:numPr>
          <w:ilvl w:val="0"/>
          <w:numId w:val="2"/>
        </w:numPr>
        <w:shd w:val="clear" w:color="auto" w:fill="FFFFFF"/>
        <w:spacing w:before="100" w:beforeAutospacing="1" w:after="100" w:afterAutospacing="1" w:line="384" w:lineRule="atLeast"/>
        <w:jc w:val="both"/>
        <w:rPr>
          <w:rFonts w:eastAsia="Calibri" w:cs="Sultan normal"/>
          <w:b/>
          <w:bCs/>
          <w:i/>
          <w:iCs/>
          <w:sz w:val="32"/>
          <w:szCs w:val="32"/>
          <w:u w:val="single"/>
        </w:rPr>
      </w:pPr>
      <w:r w:rsidRPr="009B7AD8">
        <w:rPr>
          <w:rFonts w:eastAsia="Calibri" w:cs="Sultan normal" w:hint="cs"/>
          <w:b/>
          <w:bCs/>
          <w:i/>
          <w:iCs/>
          <w:sz w:val="32"/>
          <w:szCs w:val="32"/>
          <w:u w:val="single"/>
          <w:rtl/>
          <w:lang w:bidi="ar-OM"/>
        </w:rPr>
        <w:t xml:space="preserve">تخصيص قسم لتلقي الشكاوي والبلاغات عن الاجهزة المقلدة </w:t>
      </w:r>
    </w:p>
    <w:p w:rsidR="009B7AD8" w:rsidRDefault="009B7AD8" w:rsidP="005F3B7F">
      <w:pPr>
        <w:shd w:val="clear" w:color="auto" w:fill="FFFFFF"/>
        <w:spacing w:before="100" w:beforeAutospacing="1" w:after="100" w:afterAutospacing="1" w:line="384" w:lineRule="atLeast"/>
        <w:jc w:val="both"/>
        <w:rPr>
          <w:ins w:id="39" w:author="Tamer Ali Elazaz" w:date="2015-04-15T17:38:00Z"/>
          <w:rFonts w:ascii="Calibri" w:eastAsia="Calibri" w:hAnsi="Calibri" w:cs="Sultan normal"/>
          <w:sz w:val="32"/>
          <w:szCs w:val="32"/>
          <w:rtl/>
        </w:rPr>
      </w:pPr>
      <w:r w:rsidRPr="009B7AD8">
        <w:rPr>
          <w:rFonts w:eastAsia="Calibri" w:cs="Sultan normal" w:hint="cs"/>
          <w:sz w:val="32"/>
          <w:szCs w:val="32"/>
          <w:rtl/>
          <w:lang w:bidi="ar-OM"/>
        </w:rPr>
        <w:t>يمكن تخصيص دائرة في الهيئ</w:t>
      </w:r>
      <w:r w:rsidR="005F3B7F">
        <w:rPr>
          <w:rFonts w:eastAsia="Calibri" w:cs="Sultan normal" w:hint="cs"/>
          <w:sz w:val="32"/>
          <w:szCs w:val="32"/>
          <w:rtl/>
          <w:lang w:bidi="ar-OM"/>
        </w:rPr>
        <w:t>ات التنظيمية</w:t>
      </w:r>
      <w:r w:rsidRPr="009B7AD8">
        <w:rPr>
          <w:rFonts w:eastAsia="Calibri" w:cs="Sultan normal" w:hint="cs"/>
          <w:sz w:val="32"/>
          <w:szCs w:val="32"/>
          <w:rtl/>
          <w:lang w:bidi="ar-OM"/>
        </w:rPr>
        <w:t xml:space="preserve"> لتلقي جميع البلاغات و الاتصال لتقديم الملاحظات أو الشكاوى بشأن اية مخالفة في الاتصالات وتحويلها الى القسم المعني سواء كان ذلك يخص دائرة التراخيص الراديوية او دائرة اعتماد النوعية للقيام بالتحري عن البلاغ وضبط الاجهزة المقلدة . </w:t>
      </w:r>
    </w:p>
    <w:p w:rsidR="00A43A31" w:rsidRDefault="00A43A31" w:rsidP="005F3B7F">
      <w:pPr>
        <w:shd w:val="clear" w:color="auto" w:fill="FFFFFF"/>
        <w:spacing w:before="100" w:beforeAutospacing="1" w:after="100" w:afterAutospacing="1" w:line="384" w:lineRule="atLeast"/>
        <w:jc w:val="both"/>
        <w:rPr>
          <w:ins w:id="40" w:author="Tamer Ali Elazaz" w:date="2015-04-15T17:38:00Z"/>
          <w:rFonts w:ascii="Calibri" w:eastAsia="Calibri" w:hAnsi="Calibri" w:cs="Sultan normal"/>
          <w:sz w:val="32"/>
          <w:szCs w:val="32"/>
          <w:rtl/>
        </w:rPr>
      </w:pPr>
    </w:p>
    <w:p w:rsidR="00A43A31" w:rsidRDefault="00A43A31" w:rsidP="005F3B7F">
      <w:pPr>
        <w:shd w:val="clear" w:color="auto" w:fill="FFFFFF"/>
        <w:spacing w:before="100" w:beforeAutospacing="1" w:after="100" w:afterAutospacing="1" w:line="384" w:lineRule="atLeast"/>
        <w:jc w:val="both"/>
        <w:rPr>
          <w:ins w:id="41" w:author="Tamer Ali Elazaz" w:date="2015-04-15T17:38:00Z"/>
          <w:rFonts w:ascii="Calibri" w:eastAsia="Calibri" w:hAnsi="Calibri" w:cs="Sultan normal"/>
          <w:sz w:val="32"/>
          <w:szCs w:val="32"/>
          <w:rtl/>
        </w:rPr>
      </w:pPr>
    </w:p>
    <w:p w:rsidR="00A43A31" w:rsidRDefault="00A43A31" w:rsidP="005F3B7F">
      <w:pPr>
        <w:shd w:val="clear" w:color="auto" w:fill="FFFFFF"/>
        <w:spacing w:before="100" w:beforeAutospacing="1" w:after="100" w:afterAutospacing="1" w:line="384" w:lineRule="atLeast"/>
        <w:jc w:val="both"/>
        <w:rPr>
          <w:ins w:id="42" w:author="Tamer Ali Elazaz" w:date="2015-04-15T17:38:00Z"/>
          <w:rFonts w:ascii="Calibri" w:eastAsia="Calibri" w:hAnsi="Calibri" w:cs="Sultan normal"/>
          <w:sz w:val="32"/>
          <w:szCs w:val="32"/>
          <w:rtl/>
        </w:rPr>
      </w:pPr>
    </w:p>
    <w:p w:rsidR="00A43A31" w:rsidRDefault="00A43A31" w:rsidP="005F3B7F">
      <w:pPr>
        <w:shd w:val="clear" w:color="auto" w:fill="FFFFFF"/>
        <w:spacing w:before="100" w:beforeAutospacing="1" w:after="100" w:afterAutospacing="1" w:line="384" w:lineRule="atLeast"/>
        <w:jc w:val="both"/>
        <w:rPr>
          <w:ins w:id="43" w:author="Tamer Ali Elazaz" w:date="2015-04-15T17:38:00Z"/>
          <w:rFonts w:ascii="Calibri" w:eastAsia="Calibri" w:hAnsi="Calibri" w:cs="Sultan normal"/>
          <w:sz w:val="32"/>
          <w:szCs w:val="32"/>
          <w:rtl/>
        </w:rPr>
      </w:pPr>
    </w:p>
    <w:p w:rsidR="00A43A31" w:rsidRDefault="00A43A31" w:rsidP="005F3B7F">
      <w:pPr>
        <w:shd w:val="clear" w:color="auto" w:fill="FFFFFF"/>
        <w:spacing w:before="100" w:beforeAutospacing="1" w:after="100" w:afterAutospacing="1" w:line="384" w:lineRule="atLeast"/>
        <w:jc w:val="both"/>
        <w:rPr>
          <w:ins w:id="44" w:author="Tamer Ali Elazaz" w:date="2015-04-15T17:38:00Z"/>
          <w:rFonts w:ascii="Calibri" w:eastAsia="Calibri" w:hAnsi="Calibri" w:cs="Sultan normal"/>
          <w:sz w:val="32"/>
          <w:szCs w:val="32"/>
          <w:rtl/>
        </w:rPr>
      </w:pPr>
    </w:p>
    <w:p w:rsidR="00A43A31" w:rsidRDefault="00A43A31" w:rsidP="005F3B7F">
      <w:pPr>
        <w:shd w:val="clear" w:color="auto" w:fill="FFFFFF"/>
        <w:spacing w:before="100" w:beforeAutospacing="1" w:after="100" w:afterAutospacing="1" w:line="384" w:lineRule="atLeast"/>
        <w:jc w:val="both"/>
        <w:rPr>
          <w:ins w:id="45" w:author="Tamer Ali Elazaz" w:date="2015-04-15T17:38:00Z"/>
          <w:rFonts w:ascii="Calibri" w:eastAsia="Calibri" w:hAnsi="Calibri" w:cs="Sultan normal"/>
          <w:sz w:val="32"/>
          <w:szCs w:val="32"/>
          <w:rtl/>
        </w:rPr>
      </w:pPr>
    </w:p>
    <w:p w:rsidR="00A43A31" w:rsidRDefault="00A43A31" w:rsidP="005F3B7F">
      <w:pPr>
        <w:shd w:val="clear" w:color="auto" w:fill="FFFFFF"/>
        <w:spacing w:before="100" w:beforeAutospacing="1" w:after="100" w:afterAutospacing="1" w:line="384" w:lineRule="atLeast"/>
        <w:jc w:val="both"/>
        <w:rPr>
          <w:ins w:id="46" w:author="Tamer Ali Elazaz" w:date="2015-04-15T17:38:00Z"/>
          <w:rFonts w:ascii="Calibri" w:eastAsia="Calibri" w:hAnsi="Calibri" w:cs="Sultan normal"/>
          <w:sz w:val="32"/>
          <w:szCs w:val="32"/>
          <w:rtl/>
        </w:rPr>
      </w:pPr>
    </w:p>
    <w:p w:rsidR="00A43A31" w:rsidRDefault="00A43A31" w:rsidP="005F3B7F">
      <w:pPr>
        <w:shd w:val="clear" w:color="auto" w:fill="FFFFFF"/>
        <w:spacing w:before="100" w:beforeAutospacing="1" w:after="100" w:afterAutospacing="1" w:line="384" w:lineRule="atLeast"/>
        <w:jc w:val="both"/>
        <w:rPr>
          <w:rFonts w:ascii="Calibri" w:eastAsia="Calibri" w:hAnsi="Calibri" w:cs="Sultan normal"/>
          <w:sz w:val="32"/>
          <w:szCs w:val="32"/>
          <w:rtl/>
        </w:rPr>
      </w:pPr>
      <w:ins w:id="47" w:author="Tamer Ali Elazaz" w:date="2015-04-15T17:38:00Z">
        <w:r>
          <w:rPr>
            <w:rFonts w:ascii="Calibri" w:eastAsia="Calibri" w:hAnsi="Calibri" w:cs="Sultan normal" w:hint="cs"/>
            <w:sz w:val="32"/>
            <w:szCs w:val="32"/>
            <w:rtl/>
          </w:rPr>
          <w:t xml:space="preserve">ملاحظات </w:t>
        </w:r>
      </w:ins>
      <w:r>
        <w:rPr>
          <w:rFonts w:ascii="Calibri" w:eastAsia="Calibri" w:hAnsi="Calibri" w:cs="Sultan normal" w:hint="cs"/>
          <w:sz w:val="32"/>
          <w:szCs w:val="32"/>
          <w:rtl/>
        </w:rPr>
        <w:t>الإدارة المغربية:</w:t>
      </w:r>
    </w:p>
    <w:p w:rsidR="00A43A31" w:rsidRDefault="00A43A31" w:rsidP="00A43A31">
      <w:pPr>
        <w:rPr>
          <w:rFonts w:ascii="Sakkal Majalla" w:hAnsi="Sakkal Majalla" w:cs="Sakkal Majalla"/>
          <w:color w:val="1F497D"/>
          <w:sz w:val="36"/>
          <w:szCs w:val="36"/>
          <w:lang w:val="fr-FR"/>
        </w:rPr>
      </w:pPr>
      <w:r>
        <w:rPr>
          <w:rFonts w:ascii="Sakkal Majalla" w:hAnsi="Sakkal Majalla" w:cs="Sakkal Majalla"/>
          <w:color w:val="1F497D"/>
          <w:sz w:val="36"/>
          <w:szCs w:val="36"/>
          <w:rtl/>
          <w:lang w:val="fr-FR" w:bidi="ar-MA"/>
        </w:rPr>
        <w:t>السلام عليكم ورحمة الله تعالى وبركاته،</w:t>
      </w:r>
    </w:p>
    <w:p w:rsidR="00A43A31" w:rsidRDefault="00A43A31" w:rsidP="00A43A31">
      <w:pPr>
        <w:rPr>
          <w:rFonts w:ascii="Sakkal Majalla" w:hAnsi="Sakkal Majalla" w:cs="Sakkal Majalla"/>
          <w:color w:val="1F497D"/>
          <w:sz w:val="36"/>
          <w:szCs w:val="36"/>
          <w:lang w:val="fr-FR" w:bidi="ar-MA"/>
        </w:rPr>
      </w:pPr>
      <w:r>
        <w:rPr>
          <w:rFonts w:ascii="Sakkal Majalla" w:hAnsi="Sakkal Majalla" w:cs="Sakkal Majalla"/>
          <w:color w:val="1F497D"/>
          <w:sz w:val="36"/>
          <w:szCs w:val="36"/>
          <w:rtl/>
          <w:lang w:val="fr-FR" w:bidi="ar-MA"/>
        </w:rPr>
        <w:t>يطيب لي في البداية أن أتقدم إليكم بالشكر الجزيل على المجهودات المبذولة لإعداد هذه الورقة التي تفضلتم بمشاركتها مع أعضاء الشبكة.</w:t>
      </w:r>
    </w:p>
    <w:p w:rsidR="00A43A31" w:rsidRDefault="00A43A31" w:rsidP="00A43A31">
      <w:pPr>
        <w:rPr>
          <w:rFonts w:ascii="Sakkal Majalla" w:hAnsi="Sakkal Majalla" w:cs="Sakkal Majalla"/>
          <w:color w:val="1F497D"/>
          <w:sz w:val="36"/>
          <w:szCs w:val="36"/>
          <w:lang w:val="fr-FR"/>
        </w:rPr>
      </w:pPr>
      <w:r>
        <w:rPr>
          <w:rFonts w:ascii="Sakkal Majalla" w:hAnsi="Sakkal Majalla" w:cs="Sakkal Majalla"/>
          <w:color w:val="1F497D"/>
          <w:sz w:val="36"/>
          <w:szCs w:val="36"/>
          <w:rtl/>
          <w:lang w:val="fr-FR" w:bidi="ar-MA"/>
        </w:rPr>
        <w:t>ونخبركم بأنه تمت دراسة هذه الورقة وأثارت بعض الملاحظات التي يسرنا إفادتكم بها:</w:t>
      </w:r>
    </w:p>
    <w:p w:rsidR="00A43A31" w:rsidRDefault="00A43A31" w:rsidP="00A43A31">
      <w:pPr>
        <w:pStyle w:val="ListParagraph"/>
        <w:ind w:left="1065" w:hanging="360"/>
        <w:rPr>
          <w:rFonts w:ascii="Sakkal Majalla" w:hAnsi="Sakkal Majalla" w:cs="Sakkal Majalla"/>
          <w:color w:val="1F497D"/>
          <w:sz w:val="36"/>
          <w:szCs w:val="36"/>
          <w:rtl/>
          <w:lang w:val="fr-FR"/>
        </w:rPr>
      </w:pPr>
      <w:r>
        <w:rPr>
          <w:rFonts w:ascii="Sakkal Majalla" w:hAnsi="Sakkal Majalla" w:cs="Sakkal Majalla"/>
          <w:color w:val="1F497D"/>
          <w:sz w:val="36"/>
          <w:szCs w:val="36"/>
          <w:rtl/>
          <w:lang w:val="fr-FR"/>
        </w:rPr>
        <w:t>1.</w:t>
      </w:r>
      <w:r>
        <w:rPr>
          <w:rFonts w:ascii="Times New Roman" w:hAnsi="Times New Roman"/>
          <w:color w:val="1F497D"/>
          <w:sz w:val="14"/>
          <w:szCs w:val="14"/>
          <w:rtl/>
          <w:lang w:val="fr-FR"/>
        </w:rPr>
        <w:t xml:space="preserve">     </w:t>
      </w:r>
      <w:r>
        <w:rPr>
          <w:rFonts w:ascii="Sakkal Majalla" w:hAnsi="Sakkal Majalla" w:cs="Sakkal Majalla"/>
          <w:color w:val="1F497D"/>
          <w:sz w:val="36"/>
          <w:szCs w:val="36"/>
          <w:rtl/>
          <w:lang w:val="fr-FR" w:bidi="ar-MA"/>
        </w:rPr>
        <w:t>أولا، لا بد من تسجيل أن إجراءات ومتطلبات اعتماد النوع/إجازة الطراز (بالمملكة المغربية، يشير القانون رقم 24.96 المتعلق بالبريد والمواصلات لاعتماد النوع بالموافقة على المعدات وتجهيزات المواصلات) المتبعة في جميع الدول العربية هي متقاربة، حيث تتوافق مع المعايير المحددة من قبل الاتحاد الدولي للاتصالات والمعهد الأوربي لمقاييس الاتصالات، سواء من ناحية  الفحص الراديوي أو المجال الكهرومغناطيسي والسلامة، بالإضافة إلى طلب تقديم نسخ من تقارير الفحص وشهادة المطابقة؛</w:t>
      </w:r>
    </w:p>
    <w:p w:rsidR="00A43A31" w:rsidRDefault="00A43A31" w:rsidP="00A43A31">
      <w:pPr>
        <w:pStyle w:val="ListParagraph"/>
        <w:ind w:left="1065" w:hanging="360"/>
        <w:rPr>
          <w:rFonts w:ascii="Sakkal Majalla" w:hAnsi="Sakkal Majalla" w:cs="Sakkal Majalla"/>
          <w:color w:val="1F497D"/>
          <w:sz w:val="36"/>
          <w:szCs w:val="36"/>
          <w:rtl/>
          <w:lang w:val="fr-FR"/>
        </w:rPr>
      </w:pPr>
      <w:r>
        <w:rPr>
          <w:rFonts w:ascii="Sakkal Majalla" w:hAnsi="Sakkal Majalla" w:cs="Sakkal Majalla"/>
          <w:color w:val="1F497D"/>
          <w:sz w:val="36"/>
          <w:szCs w:val="36"/>
          <w:rtl/>
          <w:lang w:val="fr-FR"/>
        </w:rPr>
        <w:t>2.</w:t>
      </w:r>
      <w:r>
        <w:rPr>
          <w:rFonts w:ascii="Times New Roman" w:hAnsi="Times New Roman"/>
          <w:color w:val="1F497D"/>
          <w:sz w:val="14"/>
          <w:szCs w:val="14"/>
          <w:rtl/>
          <w:lang w:val="fr-FR"/>
        </w:rPr>
        <w:t xml:space="preserve">     </w:t>
      </w:r>
      <w:r>
        <w:rPr>
          <w:rFonts w:ascii="Sakkal Majalla" w:hAnsi="Sakkal Majalla" w:cs="Sakkal Majalla"/>
          <w:color w:val="1F497D"/>
          <w:sz w:val="36"/>
          <w:szCs w:val="36"/>
          <w:rtl/>
          <w:lang w:val="fr-FR" w:bidi="ar-MA"/>
        </w:rPr>
        <w:t>ثانيا ومن ناحية المبدأ، لا بد من التأكيد على أن من شأن التعارف البيني لشهادات الاعتماد المساعدة في تسهيل إجراءات ومتطلبات الاعتماد بين الدول الأعضاء في الشبكة، مع الإشارة إلى أن الانضمام لهذه المبادرة يبقى اختياريا للدول التي ترغب في ذلك، وليس إلزاميا؛</w:t>
      </w:r>
    </w:p>
    <w:p w:rsidR="00A43A31" w:rsidRDefault="00A43A31" w:rsidP="00A43A31">
      <w:pPr>
        <w:pStyle w:val="ListParagraph"/>
        <w:ind w:left="1065" w:hanging="360"/>
        <w:rPr>
          <w:rFonts w:ascii="Sakkal Majalla" w:hAnsi="Sakkal Majalla" w:cs="Sakkal Majalla"/>
          <w:color w:val="1F497D"/>
          <w:sz w:val="36"/>
          <w:szCs w:val="36"/>
          <w:rtl/>
          <w:lang w:val="fr-FR"/>
        </w:rPr>
      </w:pPr>
      <w:r>
        <w:rPr>
          <w:rFonts w:ascii="Sakkal Majalla" w:hAnsi="Sakkal Majalla" w:cs="Sakkal Majalla"/>
          <w:color w:val="1F497D"/>
          <w:sz w:val="36"/>
          <w:szCs w:val="36"/>
          <w:rtl/>
          <w:lang w:val="fr-FR"/>
        </w:rPr>
        <w:t>3.</w:t>
      </w:r>
      <w:r>
        <w:rPr>
          <w:rFonts w:ascii="Times New Roman" w:hAnsi="Times New Roman"/>
          <w:color w:val="1F497D"/>
          <w:sz w:val="14"/>
          <w:szCs w:val="14"/>
          <w:rtl/>
          <w:lang w:val="fr-FR"/>
        </w:rPr>
        <w:t xml:space="preserve">     </w:t>
      </w:r>
      <w:r>
        <w:rPr>
          <w:rFonts w:ascii="Sakkal Majalla" w:hAnsi="Sakkal Majalla" w:cs="Sakkal Majalla"/>
          <w:color w:val="1F497D"/>
          <w:sz w:val="36"/>
          <w:szCs w:val="36"/>
          <w:rtl/>
          <w:lang w:val="fr-FR" w:bidi="ar-MA"/>
        </w:rPr>
        <w:t xml:space="preserve">في حالة الانضمام لهذه المبادرة والأخذ بها، يجب أن تحل شهادة الاعتماد الصادرة عن إحدى الدول الأعضاء المنضمة لهذه المبادرة محل </w:t>
      </w:r>
      <w:r>
        <w:rPr>
          <w:rFonts w:ascii="Sakkal Majalla" w:hAnsi="Sakkal Majalla" w:cs="Sakkal Majalla"/>
          <w:color w:val="1F497D"/>
          <w:sz w:val="36"/>
          <w:szCs w:val="36"/>
          <w:rtl/>
          <w:lang w:val="fr-FR" w:bidi="ar-MA"/>
        </w:rPr>
        <w:lastRenderedPageBreak/>
        <w:t>تقارير الفحص وشهادة المطابقة المطلوبة، مع التأكيد على حق الدول في طلب تقارير الفحص وشهادة المطابقة حتى وإن كان المعد أو الجهاز قد تم اعتماده في دولة أخرى من الدول الأعضاء المنضمين لهذه المبادرة ؛    </w:t>
      </w:r>
    </w:p>
    <w:p w:rsidR="00A43A31" w:rsidRDefault="00A43A31" w:rsidP="00A43A31">
      <w:pPr>
        <w:pStyle w:val="ListParagraph"/>
        <w:ind w:left="1065" w:hanging="360"/>
        <w:rPr>
          <w:rFonts w:ascii="Sakkal Majalla" w:hAnsi="Sakkal Majalla" w:cs="Sakkal Majalla"/>
          <w:color w:val="1F497D"/>
          <w:sz w:val="36"/>
          <w:szCs w:val="36"/>
          <w:lang w:val="fr-FR"/>
        </w:rPr>
      </w:pPr>
      <w:r>
        <w:rPr>
          <w:rFonts w:ascii="Sakkal Majalla" w:hAnsi="Sakkal Majalla" w:cs="Sakkal Majalla"/>
          <w:color w:val="1F497D"/>
          <w:sz w:val="36"/>
          <w:szCs w:val="36"/>
          <w:rtl/>
          <w:lang w:val="fr-FR"/>
        </w:rPr>
        <w:t>4.</w:t>
      </w:r>
      <w:r>
        <w:rPr>
          <w:rFonts w:ascii="Times New Roman" w:hAnsi="Times New Roman"/>
          <w:color w:val="1F497D"/>
          <w:sz w:val="14"/>
          <w:szCs w:val="14"/>
          <w:rtl/>
          <w:lang w:val="fr-FR"/>
        </w:rPr>
        <w:t xml:space="preserve">     </w:t>
      </w:r>
      <w:r>
        <w:rPr>
          <w:rFonts w:ascii="Sakkal Majalla" w:hAnsi="Sakkal Majalla" w:cs="Sakkal Majalla"/>
          <w:color w:val="1F497D"/>
          <w:sz w:val="36"/>
          <w:szCs w:val="36"/>
          <w:rtl/>
          <w:lang w:val="fr-FR" w:bidi="ar-MA"/>
        </w:rPr>
        <w:t xml:space="preserve">بالنسبة لرسوم الاعتماد، تطبق كل دولة الرسوم التي تراها مناسبة بالنسبة لاعتماد النوع؛ </w:t>
      </w:r>
    </w:p>
    <w:p w:rsidR="00A43A31" w:rsidRDefault="00A43A31" w:rsidP="00A43A31">
      <w:pPr>
        <w:pStyle w:val="ListParagraph"/>
        <w:ind w:left="1065" w:hanging="360"/>
        <w:rPr>
          <w:rFonts w:ascii="Sakkal Majalla" w:hAnsi="Sakkal Majalla" w:cs="Sakkal Majalla"/>
          <w:color w:val="1F497D"/>
          <w:sz w:val="36"/>
          <w:szCs w:val="36"/>
          <w:lang w:val="fr-FR"/>
        </w:rPr>
      </w:pPr>
      <w:r>
        <w:rPr>
          <w:rFonts w:ascii="Sakkal Majalla" w:hAnsi="Sakkal Majalla" w:cs="Sakkal Majalla"/>
          <w:color w:val="1F497D"/>
          <w:sz w:val="36"/>
          <w:szCs w:val="36"/>
          <w:rtl/>
          <w:lang w:val="fr-FR"/>
        </w:rPr>
        <w:t>5.</w:t>
      </w:r>
      <w:r>
        <w:rPr>
          <w:rFonts w:ascii="Times New Roman" w:hAnsi="Times New Roman"/>
          <w:color w:val="1F497D"/>
          <w:sz w:val="14"/>
          <w:szCs w:val="14"/>
          <w:rtl/>
          <w:lang w:val="fr-FR"/>
        </w:rPr>
        <w:t xml:space="preserve">     </w:t>
      </w:r>
      <w:r>
        <w:rPr>
          <w:rFonts w:ascii="Sakkal Majalla" w:hAnsi="Sakkal Majalla" w:cs="Sakkal Majalla"/>
          <w:color w:val="1F497D"/>
          <w:sz w:val="36"/>
          <w:szCs w:val="36"/>
          <w:rtl/>
          <w:lang w:val="fr-FR" w:bidi="ar-MA"/>
        </w:rPr>
        <w:t>بالنسبة لأصناف عديدة من معدات وأجهزة الاتصالات، فإن المملكة المغربية، من حيث المبدأ، لا ترى مانعا من قبول شهادات اعتماد النوع/إجازة الطراز لمعدات الاتصالات الصادرة عن إحدى الدول الأعضاء في الشبكة العربية لهيئات تنظيم الاتصالات المنضمة لهذه المبادرة، مادامت هذه المعدات والأجهزة متوافقة مع المعايير القياسية الصادرة عن الجهات المتعارف عليها في مجال التقييس. و في هذا الإطار، لا بد من الأخذ بعين الاعتبار دراسة الإطار التنظيمي المتعلق بالمواصفات الفنية والمعايير القياسية لاعتماد معدات وأجهزة الاتصالات في الدول الأعضاء في أفق الوصول إلى توحيد هذه المعايير والمواصفات بجميع الدول الأعضاء، و من تَم، تسهيل إجراءات الاعتماد وقبول الشهادات الصادرة عن الدول الأعضاء دون تحفظ؛</w:t>
      </w:r>
    </w:p>
    <w:p w:rsidR="00A43A31" w:rsidRDefault="00A43A31" w:rsidP="00A43A31">
      <w:pPr>
        <w:pStyle w:val="ListParagraph"/>
        <w:ind w:left="1065" w:hanging="360"/>
        <w:rPr>
          <w:rFonts w:ascii="Sakkal Majalla" w:hAnsi="Sakkal Majalla" w:cs="Sakkal Majalla"/>
          <w:color w:val="1F497D"/>
          <w:sz w:val="36"/>
          <w:szCs w:val="36"/>
          <w:lang w:val="fr-FR"/>
        </w:rPr>
      </w:pPr>
      <w:r>
        <w:rPr>
          <w:rFonts w:ascii="Sakkal Majalla" w:hAnsi="Sakkal Majalla" w:cs="Sakkal Majalla"/>
          <w:color w:val="1F497D"/>
          <w:sz w:val="36"/>
          <w:szCs w:val="36"/>
          <w:rtl/>
          <w:lang w:val="fr-FR"/>
        </w:rPr>
        <w:t>6.</w:t>
      </w:r>
      <w:r>
        <w:rPr>
          <w:rFonts w:ascii="Times New Roman" w:hAnsi="Times New Roman"/>
          <w:color w:val="1F497D"/>
          <w:sz w:val="14"/>
          <w:szCs w:val="14"/>
          <w:rtl/>
          <w:lang w:val="fr-FR"/>
        </w:rPr>
        <w:t xml:space="preserve">     </w:t>
      </w:r>
      <w:r>
        <w:rPr>
          <w:rFonts w:ascii="Sakkal Majalla" w:hAnsi="Sakkal Majalla" w:cs="Sakkal Majalla"/>
          <w:color w:val="1F497D"/>
          <w:sz w:val="36"/>
          <w:szCs w:val="36"/>
          <w:rtl/>
          <w:lang w:val="fr-FR" w:bidi="ar-MA"/>
        </w:rPr>
        <w:t xml:space="preserve">غير أنه بالنسبة لبعض أنواع التجهيزات </w:t>
      </w:r>
      <w:proofErr w:type="spellStart"/>
      <w:r>
        <w:rPr>
          <w:rFonts w:ascii="Sakkal Majalla" w:hAnsi="Sakkal Majalla" w:cs="Sakkal Majalla"/>
          <w:color w:val="1F497D"/>
          <w:sz w:val="36"/>
          <w:szCs w:val="36"/>
          <w:rtl/>
          <w:lang w:val="fr-FR" w:bidi="ar-MA"/>
        </w:rPr>
        <w:t>الراديوكهربائية</w:t>
      </w:r>
      <w:proofErr w:type="spellEnd"/>
      <w:r>
        <w:rPr>
          <w:rFonts w:ascii="Sakkal Majalla" w:hAnsi="Sakkal Majalla" w:cs="Sakkal Majalla"/>
          <w:color w:val="1F497D"/>
          <w:sz w:val="36"/>
          <w:szCs w:val="36"/>
          <w:rtl/>
          <w:lang w:val="fr-FR" w:bidi="ar-MA"/>
        </w:rPr>
        <w:t xml:space="preserve">، ولاسيما للمعدات </w:t>
      </w:r>
      <w:proofErr w:type="spellStart"/>
      <w:r>
        <w:rPr>
          <w:rFonts w:ascii="Sakkal Majalla" w:hAnsi="Sakkal Majalla" w:cs="Sakkal Majalla"/>
          <w:color w:val="1F497D"/>
          <w:sz w:val="36"/>
          <w:szCs w:val="36"/>
          <w:rtl/>
          <w:lang w:val="fr-FR" w:bidi="ar-MA"/>
        </w:rPr>
        <w:t>الراديوكهربائية</w:t>
      </w:r>
      <w:proofErr w:type="spellEnd"/>
      <w:r>
        <w:rPr>
          <w:rFonts w:ascii="Sakkal Majalla" w:hAnsi="Sakkal Majalla" w:cs="Sakkal Majalla"/>
          <w:color w:val="1F497D"/>
          <w:sz w:val="36"/>
          <w:szCs w:val="36"/>
          <w:rtl/>
          <w:lang w:val="fr-FR" w:bidi="ar-MA"/>
        </w:rPr>
        <w:t xml:space="preserve"> المكونة من أجهزة منخفضة القدرة ومحدودة المدى،  فإنه لا يجب اعتبار شهادة اعتماد صادرة عن  دولة أخرى عضو إلا إذا كانت هذه التجهيزات توافق، من الناحية الفنية، المتطلبات الراديوية في الدولة الأخرى. وعليه، فإنه من الضروري تضمين هذه الورقة استثناء يخص هذا النوع من التجهيزات الذي لا يوافق المتطلبات التنظيمية المتعلقة بالطيف الترددي؛</w:t>
      </w:r>
    </w:p>
    <w:p w:rsidR="00A43A31" w:rsidRDefault="00A43A31" w:rsidP="00A43A31">
      <w:pPr>
        <w:pStyle w:val="ListParagraph"/>
        <w:ind w:left="1065" w:hanging="360"/>
        <w:rPr>
          <w:rFonts w:ascii="Sakkal Majalla" w:hAnsi="Sakkal Majalla" w:cs="Sakkal Majalla"/>
          <w:color w:val="1F497D"/>
          <w:sz w:val="36"/>
          <w:szCs w:val="36"/>
          <w:lang w:val="fr-FR"/>
        </w:rPr>
      </w:pPr>
      <w:r>
        <w:rPr>
          <w:rFonts w:ascii="Sakkal Majalla" w:hAnsi="Sakkal Majalla" w:cs="Sakkal Majalla"/>
          <w:color w:val="1F497D"/>
          <w:sz w:val="36"/>
          <w:szCs w:val="36"/>
          <w:rtl/>
          <w:lang w:val="fr-FR"/>
        </w:rPr>
        <w:lastRenderedPageBreak/>
        <w:t>7.</w:t>
      </w:r>
      <w:r>
        <w:rPr>
          <w:rFonts w:ascii="Times New Roman" w:hAnsi="Times New Roman"/>
          <w:color w:val="1F497D"/>
          <w:sz w:val="14"/>
          <w:szCs w:val="14"/>
          <w:rtl/>
          <w:lang w:val="fr-FR"/>
        </w:rPr>
        <w:t xml:space="preserve">     </w:t>
      </w:r>
      <w:r>
        <w:rPr>
          <w:rFonts w:ascii="Sakkal Majalla" w:hAnsi="Sakkal Majalla" w:cs="Sakkal Majalla"/>
          <w:color w:val="1F497D"/>
          <w:sz w:val="36"/>
          <w:szCs w:val="36"/>
          <w:rtl/>
          <w:lang w:val="fr-FR" w:bidi="ar-MA"/>
        </w:rPr>
        <w:t>تجب الإشارة أخيرا، إلى أن كل دولة تبقى حرة في اختيار النموذج التنظيمي الذي يوافق سياستها في مجال الموافقة على تجهيزات ومعدات الاتصالات (اعتماد النوع) مادامت هذه المعدات والتجهيزات مطابقة للمواصفات الفنية والمعايير القياسية المتعارف عليه في هذا الشأن والمحددة من قبل هيئات التقييس العالمية (الاتحاد الدولي للاتصالات، المعهد الأوربي لمعايير التقييس، ...إلخ).</w:t>
      </w:r>
    </w:p>
    <w:p w:rsidR="00A43A31" w:rsidRDefault="00A43A31" w:rsidP="00A43A31">
      <w:pPr>
        <w:ind w:left="705"/>
        <w:rPr>
          <w:rFonts w:ascii="Sakkal Majalla" w:hAnsi="Sakkal Majalla" w:cs="Sakkal Majalla"/>
          <w:color w:val="1F497D"/>
          <w:sz w:val="36"/>
          <w:szCs w:val="36"/>
          <w:rtl/>
          <w:lang w:val="fr-FR"/>
        </w:rPr>
      </w:pPr>
    </w:p>
    <w:p w:rsidR="00A43A31" w:rsidRDefault="00A43A31" w:rsidP="005F3B7F">
      <w:pPr>
        <w:shd w:val="clear" w:color="auto" w:fill="FFFFFF"/>
        <w:spacing w:before="100" w:beforeAutospacing="1" w:after="100" w:afterAutospacing="1" w:line="384" w:lineRule="atLeast"/>
        <w:jc w:val="both"/>
        <w:rPr>
          <w:rFonts w:ascii="Calibri" w:eastAsia="Calibri" w:hAnsi="Calibri" w:cs="Sultan normal"/>
          <w:sz w:val="32"/>
          <w:szCs w:val="32"/>
          <w:rtl/>
        </w:rPr>
      </w:pPr>
      <w:r>
        <w:rPr>
          <w:rFonts w:ascii="Calibri" w:eastAsia="Calibri" w:hAnsi="Calibri" w:cs="Sultan normal" w:hint="cs"/>
          <w:sz w:val="32"/>
          <w:szCs w:val="32"/>
          <w:rtl/>
        </w:rPr>
        <w:t xml:space="preserve"> </w:t>
      </w:r>
    </w:p>
    <w:p w:rsidR="009B7AD8" w:rsidRDefault="009B7AD8" w:rsidP="009B7AD8">
      <w:pPr>
        <w:shd w:val="clear" w:color="auto" w:fill="FFFFFF"/>
        <w:spacing w:before="100" w:beforeAutospacing="1" w:after="100" w:afterAutospacing="1" w:line="384" w:lineRule="atLeast"/>
        <w:jc w:val="both"/>
        <w:rPr>
          <w:rFonts w:ascii="Calibri" w:eastAsia="Calibri" w:hAnsi="Calibri" w:cs="Sultan normal"/>
          <w:sz w:val="32"/>
          <w:szCs w:val="32"/>
          <w:rtl/>
        </w:rPr>
      </w:pPr>
    </w:p>
    <w:p w:rsidR="009B7AD8" w:rsidRPr="009B7AD8" w:rsidRDefault="009B7AD8" w:rsidP="009B7AD8">
      <w:pPr>
        <w:shd w:val="clear" w:color="auto" w:fill="FFFFFF"/>
        <w:spacing w:before="100" w:beforeAutospacing="1" w:after="100" w:afterAutospacing="1" w:line="384" w:lineRule="atLeast"/>
        <w:jc w:val="both"/>
        <w:rPr>
          <w:rFonts w:ascii="Calibri" w:eastAsia="Calibri" w:hAnsi="Calibri" w:cs="Sultan normal"/>
          <w:sz w:val="32"/>
          <w:szCs w:val="32"/>
        </w:rPr>
      </w:pPr>
    </w:p>
    <w:p w:rsidR="00475420" w:rsidRPr="009B7AD8" w:rsidRDefault="00475420" w:rsidP="00475420">
      <w:pPr>
        <w:autoSpaceDE w:val="0"/>
        <w:autoSpaceDN w:val="0"/>
        <w:adjustRightInd w:val="0"/>
        <w:spacing w:after="0" w:line="240" w:lineRule="auto"/>
        <w:rPr>
          <w:rFonts w:ascii="Arial" w:hAnsi="Arial" w:cs="Sultan normal"/>
          <w:sz w:val="28"/>
          <w:szCs w:val="28"/>
          <w:rtl/>
        </w:rPr>
      </w:pPr>
    </w:p>
    <w:sectPr w:rsidR="00475420" w:rsidRPr="009B7AD8" w:rsidSect="007F76C1">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TRA Lebanon CH" w:date="2015-02-11T11:21:00Z" w:initials="TRA LEB">
    <w:p w:rsidR="008946A1" w:rsidRDefault="008946A1" w:rsidP="008946A1">
      <w:pPr>
        <w:pStyle w:val="CommentText"/>
        <w:rPr>
          <w:lang w:bidi="ar-LB"/>
        </w:rPr>
      </w:pPr>
      <w:r>
        <w:rPr>
          <w:rStyle w:val="CommentReference"/>
        </w:rPr>
        <w:annotationRef/>
      </w:r>
      <w:r>
        <w:rPr>
          <w:rFonts w:hint="cs"/>
          <w:rtl/>
          <w:lang w:bidi="ar-LB"/>
        </w:rPr>
        <w:t xml:space="preserve">يجب ترك الحرية للدول الأعضاء في تحديد الاجراءات الفنية على أن تزاد على شهادات الاعتماد قبول شهادات الاعتماد من الدول العربية المشاركة في مذكرة التفاهم او برتوكول اعتماد النوع. لان للدول الحق في تصنيف درجات أجهزة الاتصال لديها اما حسب التعقيدات الفنية للجهاز ولاستخدام الطيف الترددي او للحاجات والمتطلبات </w:t>
      </w:r>
      <w:proofErr w:type="spellStart"/>
      <w:r>
        <w:rPr>
          <w:rFonts w:hint="cs"/>
          <w:rtl/>
          <w:lang w:bidi="ar-LB"/>
        </w:rPr>
        <w:t>الأمنيةو</w:t>
      </w:r>
      <w:proofErr w:type="spellEnd"/>
      <w:r>
        <w:rPr>
          <w:rFonts w:hint="cs"/>
          <w:rtl/>
          <w:lang w:bidi="ar-LB"/>
        </w:rPr>
        <w:t xml:space="preserve"> غيرها...</w:t>
      </w:r>
    </w:p>
    <w:p w:rsidR="008946A1" w:rsidRPr="008946A1" w:rsidRDefault="008946A1">
      <w:pPr>
        <w:pStyle w:val="CommentText"/>
      </w:pPr>
    </w:p>
  </w:comment>
  <w:comment w:id="22" w:author="Said H. Haidar" w:date="2015-02-11T11:21:00Z" w:initials="SH">
    <w:p w:rsidR="008946A1" w:rsidRDefault="00C4724E" w:rsidP="008946A1">
      <w:pPr>
        <w:pStyle w:val="CommentText"/>
        <w:rPr>
          <w:lang w:bidi="ar-LB"/>
        </w:rPr>
      </w:pPr>
      <w:r>
        <w:rPr>
          <w:rStyle w:val="CommentReference"/>
        </w:rPr>
        <w:annotationRef/>
      </w:r>
      <w:r>
        <w:rPr>
          <w:rFonts w:hint="cs"/>
          <w:rtl/>
          <w:lang w:bidi="ar-LB"/>
        </w:rPr>
        <w:t xml:space="preserve">يجب ترك الحرية للدول الأعضاء في تحديد الاجراءات الفنية على أن تزاد على شهادات الاعتماد قبول شهادات الاعتماد من الدول العربية المشاركة في مذكرة التفاهم او برتوكول اعتماد النوع. لان للدول الحق </w:t>
      </w:r>
      <w:r w:rsidR="008946A1">
        <w:rPr>
          <w:rFonts w:hint="cs"/>
          <w:rtl/>
          <w:lang w:bidi="ar-LB"/>
        </w:rPr>
        <w:t xml:space="preserve">يجب ترك الحرية للدول الأعضاء في تحديد الاجراءات الفنية على أن تزاد على شهادات الاعتماد قبول شهادات الاعتماد من الدول العربية المشاركة في مذكرة التفاهم او برتوكول اعتماد النوع. لان للدول الحق في تصنيف درجات أجهزة الاتصال لديها اما حسب التعقيدات الفنية للجهاز ولاستخدام الطيف الترددي او للحاجات والمتطلبات </w:t>
      </w:r>
      <w:proofErr w:type="spellStart"/>
      <w:r w:rsidR="008946A1">
        <w:rPr>
          <w:rFonts w:hint="cs"/>
          <w:rtl/>
          <w:lang w:bidi="ar-LB"/>
        </w:rPr>
        <w:t>الأمنيةو</w:t>
      </w:r>
      <w:proofErr w:type="spellEnd"/>
      <w:r w:rsidR="008946A1">
        <w:rPr>
          <w:rFonts w:hint="cs"/>
          <w:rtl/>
          <w:lang w:bidi="ar-LB"/>
        </w:rPr>
        <w:t xml:space="preserve"> غيرها...</w:t>
      </w:r>
    </w:p>
    <w:p w:rsidR="00C4724E" w:rsidRDefault="00C4724E">
      <w:pPr>
        <w:pStyle w:val="CommentText"/>
        <w:rPr>
          <w:lang w:bidi="ar-LB"/>
        </w:rPr>
      </w:pPr>
      <w:r>
        <w:rPr>
          <w:rFonts w:hint="cs"/>
          <w:rtl/>
          <w:lang w:bidi="ar-LB"/>
        </w:rPr>
        <w:t xml:space="preserve">في تصنيف درجات أجهزة الاتصال لديها اما حسب التعقيدات الفنية للجهاز ولاستخدام الطيف الترددي او للحاجات والمتطلبات </w:t>
      </w:r>
      <w:proofErr w:type="spellStart"/>
      <w:r>
        <w:rPr>
          <w:rFonts w:hint="cs"/>
          <w:rtl/>
          <w:lang w:bidi="ar-LB"/>
        </w:rPr>
        <w:t>الأمنيةو</w:t>
      </w:r>
      <w:proofErr w:type="spellEnd"/>
      <w:r>
        <w:rPr>
          <w:rFonts w:hint="cs"/>
          <w:rtl/>
          <w:lang w:bidi="ar-LB"/>
        </w:rPr>
        <w:t xml:space="preserve"> غيرها...</w:t>
      </w:r>
    </w:p>
  </w:comment>
  <w:comment w:id="27" w:author="TRA Lebanon CH" w:date="2015-02-11T11:22:00Z" w:initials="TRA LEB">
    <w:p w:rsidR="008946A1" w:rsidRDefault="008946A1" w:rsidP="008946A1">
      <w:pPr>
        <w:pStyle w:val="CommentText"/>
      </w:pPr>
      <w:r>
        <w:rPr>
          <w:rStyle w:val="CommentReference"/>
        </w:rPr>
        <w:annotationRef/>
      </w:r>
      <w:r>
        <w:rPr>
          <w:rFonts w:hint="cs"/>
          <w:rtl/>
        </w:rPr>
        <w:t>ممكن أن تكون هذه الاجراءات موضع مذكرة تفاهم او بروتوكول مستقل بحد ذاتها دون شمول المذكرة باقي الأجهزة المذكورة أعلاه.</w:t>
      </w:r>
    </w:p>
    <w:p w:rsidR="008946A1" w:rsidRPr="008946A1" w:rsidRDefault="008946A1">
      <w:pPr>
        <w:pStyle w:val="CommentText"/>
      </w:pPr>
    </w:p>
  </w:comment>
  <w:comment w:id="31" w:author="TRA Lebanon CH" w:date="2015-02-11T11:23:00Z" w:initials="TRA LEB">
    <w:p w:rsidR="008946A1" w:rsidRDefault="008946A1" w:rsidP="008946A1">
      <w:pPr>
        <w:pStyle w:val="CommentText"/>
      </w:pPr>
      <w:r>
        <w:rPr>
          <w:rStyle w:val="CommentReference"/>
        </w:rPr>
        <w:annotationRef/>
      </w:r>
      <w:r>
        <w:rPr>
          <w:rFonts w:hint="cs"/>
          <w:rtl/>
        </w:rPr>
        <w:t>يفضل ترك تحديد الرسوم للدول الأعضاء</w:t>
      </w:r>
    </w:p>
    <w:p w:rsidR="008946A1" w:rsidRPr="008946A1" w:rsidRDefault="008946A1">
      <w:pPr>
        <w:pStyle w:val="CommentText"/>
      </w:pPr>
    </w:p>
  </w:comment>
  <w:comment w:id="32" w:author="TRA Lebanon CH" w:date="2015-02-11T11:23:00Z" w:initials="TRA LEB">
    <w:p w:rsidR="008946A1" w:rsidRDefault="008946A1">
      <w:pPr>
        <w:pStyle w:val="CommentText"/>
      </w:pPr>
      <w:r>
        <w:rPr>
          <w:rStyle w:val="CommentReference"/>
        </w:rPr>
        <w:annotationRef/>
      </w:r>
      <w:r>
        <w:rPr>
          <w:rFonts w:hint="cs"/>
          <w:rtl/>
        </w:rPr>
        <w:t>من هنا ضرورة جعل ملصق الهيئة الزامي لكافة الدول المشاركة في مذكرة التفاهم أو البروتوكول  الجماعي</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F_Naje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Traditional Arabic,Bold">
    <w:altName w:val="Times New Roman"/>
    <w:panose1 w:val="00000000000000000000"/>
    <w:charset w:val="B2"/>
    <w:family w:val="auto"/>
    <w:notTrueType/>
    <w:pitch w:val="default"/>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Bold">
    <w:altName w:val="Arial"/>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B2"/>
    <w:family w:val="auto"/>
    <w:notTrueType/>
    <w:pitch w:val="default"/>
    <w:sig w:usb0="00002000" w:usb1="00000000" w:usb2="00000000" w:usb3="00000000" w:csb0="00000040" w:csb1="00000000"/>
  </w:font>
  <w:font w:name="Calibri,BoldItalic">
    <w:altName w:val="Arial"/>
    <w:panose1 w:val="00000000000000000000"/>
    <w:charset w:val="00"/>
    <w:family w:val="swiss"/>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2E38"/>
    <w:multiLevelType w:val="hybridMultilevel"/>
    <w:tmpl w:val="373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5A6B"/>
    <w:multiLevelType w:val="hybridMultilevel"/>
    <w:tmpl w:val="1BE8E9E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E0F48"/>
    <w:multiLevelType w:val="hybridMultilevel"/>
    <w:tmpl w:val="DB7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65FB2"/>
    <w:multiLevelType w:val="hybridMultilevel"/>
    <w:tmpl w:val="747E9116"/>
    <w:lvl w:ilvl="0" w:tplc="791E0B2C">
      <w:start w:val="1"/>
      <w:numFmt w:val="decimal"/>
      <w:lvlText w:val="%1-"/>
      <w:lvlJc w:val="left"/>
      <w:pPr>
        <w:ind w:left="135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552E35"/>
    <w:multiLevelType w:val="hybridMultilevel"/>
    <w:tmpl w:val="270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45B77"/>
    <w:multiLevelType w:val="hybridMultilevel"/>
    <w:tmpl w:val="437A2E16"/>
    <w:lvl w:ilvl="0" w:tplc="8B5E3B66">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B9A74A9"/>
    <w:multiLevelType w:val="hybridMultilevel"/>
    <w:tmpl w:val="B074FD7C"/>
    <w:lvl w:ilvl="0" w:tplc="E78C91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EC572ED"/>
    <w:multiLevelType w:val="hybridMultilevel"/>
    <w:tmpl w:val="74647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279A"/>
    <w:multiLevelType w:val="hybridMultilevel"/>
    <w:tmpl w:val="8C1E033E"/>
    <w:lvl w:ilvl="0" w:tplc="7A325BC2">
      <w:numFmt w:val="bullet"/>
      <w:lvlText w:val=""/>
      <w:lvlJc w:val="left"/>
      <w:pPr>
        <w:ind w:left="720" w:hanging="360"/>
      </w:pPr>
      <w:rPr>
        <w:rFonts w:ascii="Symbol" w:eastAsiaTheme="minorHAnsi" w:hAnsi="Symbol" w:cs="AF_Naj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3DCA"/>
    <w:multiLevelType w:val="hybridMultilevel"/>
    <w:tmpl w:val="E17627E2"/>
    <w:lvl w:ilvl="0" w:tplc="CACEB8D2">
      <w:start w:val="3"/>
      <w:numFmt w:val="bullet"/>
      <w:lvlText w:val=""/>
      <w:lvlJc w:val="left"/>
      <w:pPr>
        <w:ind w:left="720" w:hanging="360"/>
      </w:pPr>
      <w:rPr>
        <w:rFonts w:ascii="Symbol" w:eastAsia="Times New Roman" w:hAnsi="Symbol" w:cs="AF_Naje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B07087"/>
    <w:multiLevelType w:val="hybridMultilevel"/>
    <w:tmpl w:val="5A142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F242E"/>
    <w:multiLevelType w:val="hybridMultilevel"/>
    <w:tmpl w:val="58566580"/>
    <w:lvl w:ilvl="0" w:tplc="0409000B">
      <w:start w:val="1"/>
      <w:numFmt w:val="bullet"/>
      <w:lvlText w:val=""/>
      <w:lvlJc w:val="left"/>
      <w:pPr>
        <w:ind w:left="1511" w:hanging="360"/>
      </w:pPr>
      <w:rPr>
        <w:rFonts w:ascii="Wingdings" w:hAnsi="Wingdings" w:hint="default"/>
      </w:rPr>
    </w:lvl>
    <w:lvl w:ilvl="1" w:tplc="04090003">
      <w:start w:val="1"/>
      <w:numFmt w:val="bullet"/>
      <w:lvlText w:val="o"/>
      <w:lvlJc w:val="left"/>
      <w:pPr>
        <w:ind w:left="2231" w:hanging="360"/>
      </w:pPr>
      <w:rPr>
        <w:rFonts w:ascii="Courier New" w:hAnsi="Courier New" w:cs="Courier New" w:hint="default"/>
      </w:rPr>
    </w:lvl>
    <w:lvl w:ilvl="2" w:tplc="04090005">
      <w:start w:val="1"/>
      <w:numFmt w:val="bullet"/>
      <w:lvlText w:val=""/>
      <w:lvlJc w:val="left"/>
      <w:pPr>
        <w:ind w:left="2951" w:hanging="360"/>
      </w:pPr>
      <w:rPr>
        <w:rFonts w:ascii="Wingdings" w:hAnsi="Wingdings" w:hint="default"/>
      </w:rPr>
    </w:lvl>
    <w:lvl w:ilvl="3" w:tplc="04090001">
      <w:start w:val="1"/>
      <w:numFmt w:val="bullet"/>
      <w:lvlText w:val=""/>
      <w:lvlJc w:val="left"/>
      <w:pPr>
        <w:ind w:left="3671" w:hanging="360"/>
      </w:pPr>
      <w:rPr>
        <w:rFonts w:ascii="Symbol" w:hAnsi="Symbol" w:hint="default"/>
      </w:rPr>
    </w:lvl>
    <w:lvl w:ilvl="4" w:tplc="04090003">
      <w:start w:val="1"/>
      <w:numFmt w:val="bullet"/>
      <w:lvlText w:val="o"/>
      <w:lvlJc w:val="left"/>
      <w:pPr>
        <w:ind w:left="4391" w:hanging="360"/>
      </w:pPr>
      <w:rPr>
        <w:rFonts w:ascii="Courier New" w:hAnsi="Courier New" w:cs="Courier New" w:hint="default"/>
      </w:rPr>
    </w:lvl>
    <w:lvl w:ilvl="5" w:tplc="04090005">
      <w:start w:val="1"/>
      <w:numFmt w:val="bullet"/>
      <w:lvlText w:val=""/>
      <w:lvlJc w:val="left"/>
      <w:pPr>
        <w:ind w:left="5111" w:hanging="360"/>
      </w:pPr>
      <w:rPr>
        <w:rFonts w:ascii="Wingdings" w:hAnsi="Wingdings" w:hint="default"/>
      </w:rPr>
    </w:lvl>
    <w:lvl w:ilvl="6" w:tplc="04090001">
      <w:start w:val="1"/>
      <w:numFmt w:val="bullet"/>
      <w:lvlText w:val=""/>
      <w:lvlJc w:val="left"/>
      <w:pPr>
        <w:ind w:left="5831" w:hanging="360"/>
      </w:pPr>
      <w:rPr>
        <w:rFonts w:ascii="Symbol" w:hAnsi="Symbol" w:hint="default"/>
      </w:rPr>
    </w:lvl>
    <w:lvl w:ilvl="7" w:tplc="04090003">
      <w:start w:val="1"/>
      <w:numFmt w:val="bullet"/>
      <w:lvlText w:val="o"/>
      <w:lvlJc w:val="left"/>
      <w:pPr>
        <w:ind w:left="6551" w:hanging="360"/>
      </w:pPr>
      <w:rPr>
        <w:rFonts w:ascii="Courier New" w:hAnsi="Courier New" w:cs="Courier New" w:hint="default"/>
      </w:rPr>
    </w:lvl>
    <w:lvl w:ilvl="8" w:tplc="04090005">
      <w:start w:val="1"/>
      <w:numFmt w:val="bullet"/>
      <w:lvlText w:val=""/>
      <w:lvlJc w:val="left"/>
      <w:pPr>
        <w:ind w:left="7271" w:hanging="360"/>
      </w:pPr>
      <w:rPr>
        <w:rFonts w:ascii="Wingdings" w:hAnsi="Wingdings" w:hint="default"/>
      </w:rPr>
    </w:lvl>
  </w:abstractNum>
  <w:abstractNum w:abstractNumId="12">
    <w:nsid w:val="6A046113"/>
    <w:multiLevelType w:val="hybridMultilevel"/>
    <w:tmpl w:val="E82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62672"/>
    <w:multiLevelType w:val="hybridMultilevel"/>
    <w:tmpl w:val="43DA92BE"/>
    <w:lvl w:ilvl="0" w:tplc="5BC03B90">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
  </w:num>
  <w:num w:numId="9">
    <w:abstractNumId w:val="2"/>
  </w:num>
  <w:num w:numId="10">
    <w:abstractNumId w:val="3"/>
  </w:num>
  <w:num w:numId="11">
    <w:abstractNumId w:val="0"/>
  </w:num>
  <w:num w:numId="12">
    <w:abstractNumId w:val="12"/>
  </w:num>
  <w:num w:numId="13">
    <w:abstractNumId w:val="7"/>
  </w:num>
  <w:num w:numId="14">
    <w:abstractNumId w:val="3"/>
  </w:num>
  <w:num w:numId="15">
    <w:abstractNumId w:val="1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A2"/>
    <w:rsid w:val="00014557"/>
    <w:rsid w:val="00075962"/>
    <w:rsid w:val="000E050D"/>
    <w:rsid w:val="00107252"/>
    <w:rsid w:val="00114AEA"/>
    <w:rsid w:val="00117107"/>
    <w:rsid w:val="00160393"/>
    <w:rsid w:val="00162403"/>
    <w:rsid w:val="001D1EAB"/>
    <w:rsid w:val="00232227"/>
    <w:rsid w:val="00257F7B"/>
    <w:rsid w:val="002D2E80"/>
    <w:rsid w:val="00374525"/>
    <w:rsid w:val="003A04A8"/>
    <w:rsid w:val="003A3B48"/>
    <w:rsid w:val="003A65EA"/>
    <w:rsid w:val="003D31A6"/>
    <w:rsid w:val="003E303A"/>
    <w:rsid w:val="003E5755"/>
    <w:rsid w:val="00447960"/>
    <w:rsid w:val="00475420"/>
    <w:rsid w:val="004F754F"/>
    <w:rsid w:val="005C24D2"/>
    <w:rsid w:val="005F3B7F"/>
    <w:rsid w:val="006607F2"/>
    <w:rsid w:val="006F138B"/>
    <w:rsid w:val="00760AB8"/>
    <w:rsid w:val="007F76C1"/>
    <w:rsid w:val="008946A1"/>
    <w:rsid w:val="008D1DE9"/>
    <w:rsid w:val="008D7379"/>
    <w:rsid w:val="009B7AD8"/>
    <w:rsid w:val="00A27884"/>
    <w:rsid w:val="00A43A31"/>
    <w:rsid w:val="00A53C1B"/>
    <w:rsid w:val="00B00E38"/>
    <w:rsid w:val="00B62B05"/>
    <w:rsid w:val="00B973A6"/>
    <w:rsid w:val="00BB523E"/>
    <w:rsid w:val="00C407A2"/>
    <w:rsid w:val="00C4724E"/>
    <w:rsid w:val="00C85917"/>
    <w:rsid w:val="00D756DE"/>
    <w:rsid w:val="00E1500A"/>
    <w:rsid w:val="00E55C4C"/>
    <w:rsid w:val="00E926F6"/>
    <w:rsid w:val="00EC7D46"/>
    <w:rsid w:val="00F84CCE"/>
    <w:rsid w:val="00FC61D2"/>
    <w:rsid w:val="00FE1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420"/>
    <w:pPr>
      <w:spacing w:after="0" w:line="240" w:lineRule="auto"/>
    </w:pPr>
  </w:style>
  <w:style w:type="paragraph" w:styleId="ListParagraph">
    <w:name w:val="List Paragraph"/>
    <w:basedOn w:val="Normal"/>
    <w:uiPriority w:val="34"/>
    <w:qFormat/>
    <w:rsid w:val="00EC7D46"/>
    <w:pPr>
      <w:ind w:left="720"/>
      <w:contextualSpacing/>
    </w:pPr>
  </w:style>
  <w:style w:type="paragraph" w:styleId="BalloonText">
    <w:name w:val="Balloon Text"/>
    <w:basedOn w:val="Normal"/>
    <w:link w:val="BalloonTextChar"/>
    <w:uiPriority w:val="99"/>
    <w:semiHidden/>
    <w:unhideWhenUsed/>
    <w:rsid w:val="0007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62"/>
    <w:rPr>
      <w:rFonts w:ascii="Tahoma" w:hAnsi="Tahoma" w:cs="Tahoma"/>
      <w:sz w:val="16"/>
      <w:szCs w:val="16"/>
    </w:rPr>
  </w:style>
  <w:style w:type="character" w:styleId="CommentReference">
    <w:name w:val="annotation reference"/>
    <w:basedOn w:val="DefaultParagraphFont"/>
    <w:uiPriority w:val="99"/>
    <w:semiHidden/>
    <w:unhideWhenUsed/>
    <w:rsid w:val="00075962"/>
    <w:rPr>
      <w:sz w:val="16"/>
      <w:szCs w:val="16"/>
    </w:rPr>
  </w:style>
  <w:style w:type="paragraph" w:styleId="CommentText">
    <w:name w:val="annotation text"/>
    <w:basedOn w:val="Normal"/>
    <w:link w:val="CommentTextChar"/>
    <w:uiPriority w:val="99"/>
    <w:semiHidden/>
    <w:unhideWhenUsed/>
    <w:rsid w:val="00075962"/>
    <w:pPr>
      <w:spacing w:line="240" w:lineRule="auto"/>
    </w:pPr>
    <w:rPr>
      <w:sz w:val="20"/>
      <w:szCs w:val="20"/>
    </w:rPr>
  </w:style>
  <w:style w:type="character" w:customStyle="1" w:styleId="CommentTextChar">
    <w:name w:val="Comment Text Char"/>
    <w:basedOn w:val="DefaultParagraphFont"/>
    <w:link w:val="CommentText"/>
    <w:uiPriority w:val="99"/>
    <w:semiHidden/>
    <w:rsid w:val="00075962"/>
    <w:rPr>
      <w:sz w:val="20"/>
      <w:szCs w:val="20"/>
    </w:rPr>
  </w:style>
  <w:style w:type="paragraph" w:styleId="CommentSubject">
    <w:name w:val="annotation subject"/>
    <w:basedOn w:val="CommentText"/>
    <w:next w:val="CommentText"/>
    <w:link w:val="CommentSubjectChar"/>
    <w:uiPriority w:val="99"/>
    <w:semiHidden/>
    <w:unhideWhenUsed/>
    <w:rsid w:val="00075962"/>
    <w:rPr>
      <w:b/>
      <w:bCs/>
    </w:rPr>
  </w:style>
  <w:style w:type="character" w:customStyle="1" w:styleId="CommentSubjectChar">
    <w:name w:val="Comment Subject Char"/>
    <w:basedOn w:val="CommentTextChar"/>
    <w:link w:val="CommentSubject"/>
    <w:uiPriority w:val="99"/>
    <w:semiHidden/>
    <w:rsid w:val="000759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420"/>
    <w:pPr>
      <w:spacing w:after="0" w:line="240" w:lineRule="auto"/>
    </w:pPr>
  </w:style>
  <w:style w:type="paragraph" w:styleId="ListParagraph">
    <w:name w:val="List Paragraph"/>
    <w:basedOn w:val="Normal"/>
    <w:uiPriority w:val="34"/>
    <w:qFormat/>
    <w:rsid w:val="00EC7D46"/>
    <w:pPr>
      <w:ind w:left="720"/>
      <w:contextualSpacing/>
    </w:pPr>
  </w:style>
  <w:style w:type="paragraph" w:styleId="BalloonText">
    <w:name w:val="Balloon Text"/>
    <w:basedOn w:val="Normal"/>
    <w:link w:val="BalloonTextChar"/>
    <w:uiPriority w:val="99"/>
    <w:semiHidden/>
    <w:unhideWhenUsed/>
    <w:rsid w:val="0007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62"/>
    <w:rPr>
      <w:rFonts w:ascii="Tahoma" w:hAnsi="Tahoma" w:cs="Tahoma"/>
      <w:sz w:val="16"/>
      <w:szCs w:val="16"/>
    </w:rPr>
  </w:style>
  <w:style w:type="character" w:styleId="CommentReference">
    <w:name w:val="annotation reference"/>
    <w:basedOn w:val="DefaultParagraphFont"/>
    <w:uiPriority w:val="99"/>
    <w:semiHidden/>
    <w:unhideWhenUsed/>
    <w:rsid w:val="00075962"/>
    <w:rPr>
      <w:sz w:val="16"/>
      <w:szCs w:val="16"/>
    </w:rPr>
  </w:style>
  <w:style w:type="paragraph" w:styleId="CommentText">
    <w:name w:val="annotation text"/>
    <w:basedOn w:val="Normal"/>
    <w:link w:val="CommentTextChar"/>
    <w:uiPriority w:val="99"/>
    <w:semiHidden/>
    <w:unhideWhenUsed/>
    <w:rsid w:val="00075962"/>
    <w:pPr>
      <w:spacing w:line="240" w:lineRule="auto"/>
    </w:pPr>
    <w:rPr>
      <w:sz w:val="20"/>
      <w:szCs w:val="20"/>
    </w:rPr>
  </w:style>
  <w:style w:type="character" w:customStyle="1" w:styleId="CommentTextChar">
    <w:name w:val="Comment Text Char"/>
    <w:basedOn w:val="DefaultParagraphFont"/>
    <w:link w:val="CommentText"/>
    <w:uiPriority w:val="99"/>
    <w:semiHidden/>
    <w:rsid w:val="00075962"/>
    <w:rPr>
      <w:sz w:val="20"/>
      <w:szCs w:val="20"/>
    </w:rPr>
  </w:style>
  <w:style w:type="paragraph" w:styleId="CommentSubject">
    <w:name w:val="annotation subject"/>
    <w:basedOn w:val="CommentText"/>
    <w:next w:val="CommentText"/>
    <w:link w:val="CommentSubjectChar"/>
    <w:uiPriority w:val="99"/>
    <w:semiHidden/>
    <w:unhideWhenUsed/>
    <w:rsid w:val="00075962"/>
    <w:rPr>
      <w:b/>
      <w:bCs/>
    </w:rPr>
  </w:style>
  <w:style w:type="character" w:customStyle="1" w:styleId="CommentSubjectChar">
    <w:name w:val="Comment Subject Char"/>
    <w:basedOn w:val="CommentTextChar"/>
    <w:link w:val="CommentSubject"/>
    <w:uiPriority w:val="99"/>
    <w:semiHidden/>
    <w:rsid w:val="00075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 AlBelushi</dc:creator>
  <cp:lastModifiedBy>Tamer Ali Elazaz</cp:lastModifiedBy>
  <cp:revision>5</cp:revision>
  <dcterms:created xsi:type="dcterms:W3CDTF">2015-04-15T15:36:00Z</dcterms:created>
  <dcterms:modified xsi:type="dcterms:W3CDTF">2015-04-15T17:21:00Z</dcterms:modified>
</cp:coreProperties>
</file>